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华文仿宋"/>
          <w:bCs/>
          <w:color w:val="000000"/>
          <w:sz w:val="28"/>
          <w:szCs w:val="28"/>
        </w:rPr>
      </w:pPr>
      <w:bookmarkStart w:id="0" w:name="_Toc44234111"/>
      <w:bookmarkStart w:id="1" w:name="_Hlk56504745"/>
    </w:p>
    <w:p>
      <w:pPr>
        <w:rPr>
          <w:rFonts w:ascii="黑体" w:hAnsi="华文仿宋"/>
          <w:bCs/>
          <w:color w:val="000000"/>
          <w:sz w:val="28"/>
          <w:szCs w:val="28"/>
        </w:rPr>
      </w:pPr>
    </w:p>
    <w:p>
      <w:pPr>
        <w:rPr>
          <w:rFonts w:ascii="黑体" w:hAnsi="华文仿宋"/>
          <w:bCs/>
          <w:color w:val="000000"/>
          <w:sz w:val="28"/>
          <w:szCs w:val="28"/>
        </w:rPr>
      </w:pPr>
    </w:p>
    <w:p>
      <w:pPr>
        <w:rPr>
          <w:rFonts w:ascii="黑体" w:hAnsi="华文仿宋"/>
          <w:bCs/>
          <w:color w:val="000000"/>
          <w:sz w:val="28"/>
          <w:szCs w:val="28"/>
        </w:rPr>
      </w:pPr>
    </w:p>
    <w:p>
      <w:pPr>
        <w:jc w:val="center"/>
        <w:rPr>
          <w:rFonts w:eastAsia="黑体"/>
          <w:sz w:val="44"/>
          <w:szCs w:val="44"/>
        </w:rPr>
      </w:pPr>
      <w:r>
        <w:rPr>
          <w:rFonts w:eastAsia="黑体"/>
          <w:sz w:val="44"/>
          <w:szCs w:val="44"/>
        </w:rPr>
        <w:t>《</w:t>
      </w:r>
      <w:r>
        <w:rPr>
          <w:rFonts w:hint="eastAsia" w:eastAsia="黑体"/>
          <w:sz w:val="44"/>
          <w:szCs w:val="44"/>
        </w:rPr>
        <w:t>农药区块链监管技术规范</w:t>
      </w:r>
      <w:r>
        <w:rPr>
          <w:rFonts w:eastAsia="黑体"/>
          <w:sz w:val="44"/>
          <w:szCs w:val="44"/>
        </w:rPr>
        <w:t>》</w:t>
      </w:r>
      <w:bookmarkEnd w:id="0"/>
      <w:r>
        <w:rPr>
          <w:rFonts w:eastAsia="黑体"/>
          <w:sz w:val="44"/>
          <w:szCs w:val="44"/>
        </w:rPr>
        <w:t>行业标准</w:t>
      </w:r>
    </w:p>
    <w:p>
      <w:pPr>
        <w:jc w:val="center"/>
        <w:rPr>
          <w:rFonts w:eastAsia="黑体"/>
          <w:sz w:val="32"/>
          <w:szCs w:val="32"/>
        </w:rPr>
      </w:pPr>
    </w:p>
    <w:p>
      <w:pPr>
        <w:jc w:val="center"/>
        <w:rPr>
          <w:rFonts w:eastAsia="黑体"/>
          <w:sz w:val="32"/>
          <w:szCs w:val="32"/>
        </w:rPr>
      </w:pPr>
      <w:r>
        <w:rPr>
          <w:rFonts w:eastAsia="黑体"/>
          <w:sz w:val="32"/>
          <w:szCs w:val="32"/>
        </w:rPr>
        <w:t>编制说明</w:t>
      </w: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b/>
          <w:sz w:val="32"/>
          <w:szCs w:val="32"/>
        </w:rPr>
      </w:pPr>
      <w:r>
        <w:rPr>
          <w:rFonts w:hint="eastAsia"/>
          <w:b/>
          <w:sz w:val="32"/>
          <w:szCs w:val="32"/>
        </w:rPr>
        <w:t>中国农业科学院农业信息研究所</w:t>
      </w:r>
    </w:p>
    <w:p>
      <w:pPr>
        <w:widowControl/>
        <w:jc w:val="center"/>
        <w:rPr>
          <w:sz w:val="28"/>
        </w:rPr>
      </w:pPr>
      <w:r>
        <w:rPr>
          <w:sz w:val="28"/>
        </w:rPr>
        <w:t>2022年1</w:t>
      </w:r>
      <w:r>
        <w:rPr>
          <w:rFonts w:hint="eastAsia"/>
          <w:sz w:val="28"/>
          <w:lang w:val="en-US" w:eastAsia="zh-CN"/>
        </w:rPr>
        <w:t>1</w:t>
      </w:r>
      <w:r>
        <w:rPr>
          <w:sz w:val="28"/>
        </w:rPr>
        <w:t>月</w:t>
      </w:r>
      <w:bookmarkEnd w:id="1"/>
    </w:p>
    <w:p>
      <w:pPr>
        <w:widowControl/>
        <w:jc w:val="left"/>
        <w:rPr>
          <w:sz w:val="28"/>
        </w:rPr>
      </w:pPr>
      <w:r>
        <w:rPr>
          <w:sz w:val="28"/>
        </w:rPr>
        <w:br w:type="page"/>
      </w:r>
      <w:r>
        <w:rPr>
          <w:sz w:val="28"/>
        </w:rPr>
        <w:br w:type="page"/>
      </w:r>
    </w:p>
    <w:sdt>
      <w:sdtPr>
        <w:rPr>
          <w:lang w:val="zh-CN"/>
        </w:rPr>
        <w:id w:val="344976902"/>
        <w:docPartObj>
          <w:docPartGallery w:val="Table of Contents"/>
          <w:docPartUnique/>
        </w:docPartObj>
      </w:sdtPr>
      <w:sdtEndPr>
        <w:rPr>
          <w:rFonts w:ascii="Times New Roman" w:hAnsi="Times New Roman" w:eastAsia="宋体" w:cs="Times New Roman"/>
          <w:b/>
          <w:bCs/>
          <w:color w:val="auto"/>
          <w:kern w:val="2"/>
          <w:sz w:val="21"/>
          <w:szCs w:val="22"/>
          <w:lang w:val="zh-CN"/>
        </w:rPr>
      </w:sdtEndPr>
      <w:sdtContent>
        <w:p>
          <w:pPr>
            <w:pStyle w:val="21"/>
            <w:jc w:val="center"/>
            <w:rPr>
              <w:color w:val="auto"/>
            </w:rPr>
          </w:pPr>
          <w:r>
            <w:rPr>
              <w:color w:val="auto"/>
              <w:lang w:val="zh-CN"/>
            </w:rPr>
            <w:t>目</w:t>
          </w:r>
          <w:r>
            <w:rPr>
              <w:rFonts w:hint="eastAsia"/>
              <w:color w:val="auto"/>
              <w:lang w:val="zh-CN"/>
            </w:rPr>
            <w:t xml:space="preserve"> </w:t>
          </w:r>
          <w:r>
            <w:rPr>
              <w:color w:val="auto"/>
              <w:lang w:val="zh-CN"/>
            </w:rPr>
            <w:t xml:space="preserve">       录</w:t>
          </w:r>
        </w:p>
        <w:p>
          <w:pPr>
            <w:pStyle w:val="10"/>
            <w:tabs>
              <w:tab w:val="right" w:leader="dot" w:pos="8306"/>
            </w:tabs>
          </w:pPr>
          <w:r>
            <w:fldChar w:fldCharType="begin"/>
          </w:r>
          <w:r>
            <w:instrText xml:space="preserve"> TOC \o "1-3" \h \z \u </w:instrText>
          </w:r>
          <w:r>
            <w:fldChar w:fldCharType="separate"/>
          </w:r>
        </w:p>
        <w:p>
          <w:pPr>
            <w:pStyle w:val="10"/>
            <w:tabs>
              <w:tab w:val="right" w:leader="dot" w:pos="8306"/>
            </w:tabs>
          </w:pPr>
          <w:r>
            <w:rPr>
              <w:bCs/>
              <w:lang w:val="zh-CN"/>
            </w:rPr>
            <w:fldChar w:fldCharType="begin"/>
          </w:r>
          <w:r>
            <w:rPr>
              <w:bCs/>
              <w:lang w:val="zh-CN"/>
            </w:rPr>
            <w:instrText xml:space="preserve"> HYPERLINK \l _Toc19075 </w:instrText>
          </w:r>
          <w:r>
            <w:rPr>
              <w:bCs/>
              <w:lang w:val="zh-CN"/>
            </w:rPr>
            <w:fldChar w:fldCharType="separate"/>
          </w:r>
          <w:r>
            <w:rPr>
              <w:rFonts w:hint="eastAsia" w:eastAsia="黑体"/>
              <w:szCs w:val="24"/>
            </w:rPr>
            <w:t>一</w:t>
          </w:r>
          <w:r>
            <w:rPr>
              <w:rFonts w:eastAsia="黑体"/>
              <w:szCs w:val="24"/>
            </w:rPr>
            <w:t>、</w:t>
          </w:r>
          <w:r>
            <w:rPr>
              <w:rFonts w:hint="eastAsia" w:eastAsia="黑体"/>
              <w:szCs w:val="24"/>
            </w:rPr>
            <w:t>工作简况</w:t>
          </w:r>
          <w:r>
            <w:tab/>
          </w:r>
          <w:r>
            <w:fldChar w:fldCharType="begin"/>
          </w:r>
          <w:r>
            <w:instrText xml:space="preserve"> PAGEREF _Toc19075 \h </w:instrText>
          </w:r>
          <w:r>
            <w:fldChar w:fldCharType="separate"/>
          </w:r>
          <w:r>
            <w:t>1</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_Toc22410 </w:instrText>
          </w:r>
          <w:r>
            <w:rPr>
              <w:bCs/>
              <w:lang w:val="zh-CN"/>
            </w:rPr>
            <w:fldChar w:fldCharType="separate"/>
          </w:r>
          <w:r>
            <w:rPr>
              <w:rFonts w:ascii="Times New Roman" w:hAnsi="Times New Roman" w:eastAsia="黑体" w:cs="Times New Roman"/>
              <w:szCs w:val="24"/>
            </w:rPr>
            <w:t>（一）</w:t>
          </w:r>
          <w:r>
            <w:rPr>
              <w:rFonts w:hint="eastAsia" w:ascii="Times New Roman" w:hAnsi="Times New Roman" w:eastAsia="黑体" w:cs="Times New Roman"/>
              <w:szCs w:val="24"/>
            </w:rPr>
            <w:t>编制</w:t>
          </w:r>
          <w:r>
            <w:rPr>
              <w:rFonts w:ascii="Times New Roman" w:hAnsi="Times New Roman" w:eastAsia="黑体" w:cs="Times New Roman"/>
              <w:szCs w:val="24"/>
            </w:rPr>
            <w:t>背景及意义</w:t>
          </w:r>
          <w:r>
            <w:tab/>
          </w:r>
          <w:r>
            <w:fldChar w:fldCharType="begin"/>
          </w:r>
          <w:r>
            <w:instrText xml:space="preserve"> PAGEREF _Toc22410 \h </w:instrText>
          </w:r>
          <w:r>
            <w:fldChar w:fldCharType="separate"/>
          </w:r>
          <w:r>
            <w:t>1</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_Toc17102 </w:instrText>
          </w:r>
          <w:r>
            <w:rPr>
              <w:bCs/>
              <w:lang w:val="zh-CN"/>
            </w:rPr>
            <w:fldChar w:fldCharType="separate"/>
          </w:r>
          <w:r>
            <w:rPr>
              <w:rFonts w:ascii="Times New Roman" w:hAnsi="Times New Roman" w:eastAsia="黑体" w:cs="Times New Roman"/>
              <w:szCs w:val="24"/>
            </w:rPr>
            <w:t>（</w:t>
          </w:r>
          <w:r>
            <w:rPr>
              <w:rFonts w:hint="eastAsia" w:ascii="Times New Roman" w:hAnsi="Times New Roman" w:eastAsia="黑体" w:cs="Times New Roman"/>
              <w:szCs w:val="24"/>
            </w:rPr>
            <w:t>二</w:t>
          </w:r>
          <w:r>
            <w:rPr>
              <w:rFonts w:ascii="Times New Roman" w:hAnsi="Times New Roman" w:eastAsia="黑体" w:cs="Times New Roman"/>
              <w:szCs w:val="24"/>
            </w:rPr>
            <w:t>）任务来源</w:t>
          </w:r>
          <w:r>
            <w:tab/>
          </w:r>
          <w:r>
            <w:fldChar w:fldCharType="begin"/>
          </w:r>
          <w:r>
            <w:instrText xml:space="preserve"> PAGEREF _Toc17102 \h </w:instrText>
          </w:r>
          <w:r>
            <w:fldChar w:fldCharType="separate"/>
          </w:r>
          <w:r>
            <w:t>2</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_Toc30125 </w:instrText>
          </w:r>
          <w:r>
            <w:rPr>
              <w:bCs/>
              <w:lang w:val="zh-CN"/>
            </w:rPr>
            <w:fldChar w:fldCharType="separate"/>
          </w:r>
          <w:r>
            <w:rPr>
              <w:rFonts w:hint="eastAsia" w:ascii="Times New Roman" w:hAnsi="Times New Roman" w:eastAsia="黑体" w:cs="Times New Roman"/>
              <w:szCs w:val="24"/>
            </w:rPr>
            <w:t>（三）</w:t>
          </w:r>
          <w:r>
            <w:rPr>
              <w:rFonts w:ascii="Times New Roman" w:hAnsi="Times New Roman" w:eastAsia="黑体" w:cs="Times New Roman"/>
              <w:szCs w:val="24"/>
            </w:rPr>
            <w:t>主要起草单位</w:t>
          </w:r>
          <w:r>
            <w:tab/>
          </w:r>
          <w:r>
            <w:fldChar w:fldCharType="begin"/>
          </w:r>
          <w:r>
            <w:instrText xml:space="preserve"> PAGEREF _Toc30125 \h </w:instrText>
          </w:r>
          <w:r>
            <w:fldChar w:fldCharType="separate"/>
          </w:r>
          <w:r>
            <w:t>2</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_Toc15360 </w:instrText>
          </w:r>
          <w:r>
            <w:rPr>
              <w:bCs/>
              <w:lang w:val="zh-CN"/>
            </w:rPr>
            <w:fldChar w:fldCharType="separate"/>
          </w:r>
          <w:r>
            <w:rPr>
              <w:rFonts w:hint="eastAsia" w:ascii="Times New Roman" w:hAnsi="Times New Roman" w:eastAsia="黑体" w:cs="Times New Roman"/>
              <w:szCs w:val="24"/>
            </w:rPr>
            <w:t>（四）</w:t>
          </w:r>
          <w:r>
            <w:rPr>
              <w:rFonts w:ascii="Times New Roman" w:hAnsi="Times New Roman" w:eastAsia="黑体" w:cs="Times New Roman"/>
              <w:szCs w:val="24"/>
            </w:rPr>
            <w:t>主要工作过程</w:t>
          </w:r>
          <w:r>
            <w:tab/>
          </w:r>
          <w:r>
            <w:fldChar w:fldCharType="begin"/>
          </w:r>
          <w:r>
            <w:instrText xml:space="preserve"> PAGEREF _Toc15360 \h </w:instrText>
          </w:r>
          <w:r>
            <w:fldChar w:fldCharType="separate"/>
          </w:r>
          <w:r>
            <w:t>3</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_Toc21860 </w:instrText>
          </w:r>
          <w:r>
            <w:rPr>
              <w:bCs/>
              <w:lang w:val="zh-CN"/>
            </w:rPr>
            <w:fldChar w:fldCharType="separate"/>
          </w:r>
          <w:r>
            <w:rPr>
              <w:rFonts w:hint="eastAsia" w:ascii="黑体" w:hAnsi="黑体" w:eastAsia="黑体" w:cs="Times New Roman"/>
              <w:szCs w:val="24"/>
            </w:rPr>
            <w:t>1</w:t>
          </w:r>
          <w:r>
            <w:rPr>
              <w:rFonts w:ascii="黑体" w:hAnsi="黑体" w:eastAsia="黑体" w:cs="Times New Roman"/>
              <w:szCs w:val="24"/>
            </w:rPr>
            <w:t>.</w:t>
          </w:r>
          <w:r>
            <w:rPr>
              <w:rFonts w:hint="eastAsia" w:ascii="黑体" w:hAnsi="黑体" w:eastAsia="黑体" w:cs="Times New Roman"/>
              <w:szCs w:val="24"/>
            </w:rPr>
            <w:t>任务下达</w:t>
          </w:r>
          <w:r>
            <w:tab/>
          </w:r>
          <w:r>
            <w:fldChar w:fldCharType="begin"/>
          </w:r>
          <w:r>
            <w:instrText xml:space="preserve"> PAGEREF _Toc21860 \h </w:instrText>
          </w:r>
          <w:r>
            <w:fldChar w:fldCharType="separate"/>
          </w:r>
          <w:r>
            <w:t>3</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_Toc26765 </w:instrText>
          </w:r>
          <w:r>
            <w:rPr>
              <w:bCs/>
              <w:lang w:val="zh-CN"/>
            </w:rPr>
            <w:fldChar w:fldCharType="separate"/>
          </w:r>
          <w:r>
            <w:rPr>
              <w:rFonts w:ascii="黑体" w:hAnsi="黑体" w:eastAsia="黑体" w:cs="Times New Roman"/>
              <w:szCs w:val="24"/>
            </w:rPr>
            <w:t>2.</w:t>
          </w:r>
          <w:r>
            <w:rPr>
              <w:rFonts w:hint="eastAsia" w:ascii="黑体" w:hAnsi="黑体" w:eastAsia="黑体" w:cs="Times New Roman"/>
              <w:szCs w:val="24"/>
            </w:rPr>
            <w:t>确立编制原则和编制计划</w:t>
          </w:r>
          <w:r>
            <w:tab/>
          </w:r>
          <w:r>
            <w:fldChar w:fldCharType="begin"/>
          </w:r>
          <w:r>
            <w:instrText xml:space="preserve"> PAGEREF _Toc26765 \h </w:instrText>
          </w:r>
          <w:r>
            <w:fldChar w:fldCharType="separate"/>
          </w:r>
          <w:r>
            <w:t>3</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_Toc25540 </w:instrText>
          </w:r>
          <w:r>
            <w:rPr>
              <w:bCs/>
              <w:lang w:val="zh-CN"/>
            </w:rPr>
            <w:fldChar w:fldCharType="separate"/>
          </w:r>
          <w:r>
            <w:rPr>
              <w:rFonts w:hint="eastAsia" w:ascii="黑体" w:hAnsi="黑体" w:eastAsia="黑体" w:cs="Times New Roman"/>
              <w:szCs w:val="24"/>
            </w:rPr>
            <w:t>3</w:t>
          </w:r>
          <w:r>
            <w:rPr>
              <w:rFonts w:ascii="黑体" w:hAnsi="黑体" w:eastAsia="黑体" w:cs="Times New Roman"/>
              <w:szCs w:val="24"/>
            </w:rPr>
            <w:t>.</w:t>
          </w:r>
          <w:r>
            <w:rPr>
              <w:rFonts w:hint="eastAsia" w:ascii="黑体" w:hAnsi="黑体" w:eastAsia="黑体" w:cs="Times New Roman"/>
              <w:szCs w:val="24"/>
            </w:rPr>
            <w:t>收集相关资料并调研</w:t>
          </w:r>
          <w:r>
            <w:tab/>
          </w:r>
          <w:r>
            <w:fldChar w:fldCharType="begin"/>
          </w:r>
          <w:r>
            <w:instrText xml:space="preserve"> PAGEREF _Toc25540 \h </w:instrText>
          </w:r>
          <w:r>
            <w:fldChar w:fldCharType="separate"/>
          </w:r>
          <w:r>
            <w:t>4</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_Toc7163 </w:instrText>
          </w:r>
          <w:r>
            <w:rPr>
              <w:bCs/>
              <w:lang w:val="zh-CN"/>
            </w:rPr>
            <w:fldChar w:fldCharType="separate"/>
          </w:r>
          <w:r>
            <w:rPr>
              <w:rFonts w:hint="eastAsia" w:ascii="黑体" w:hAnsi="黑体" w:eastAsia="黑体" w:cs="Times New Roman"/>
              <w:szCs w:val="24"/>
            </w:rPr>
            <w:t>4.形成标准讨论稿</w:t>
          </w:r>
          <w:r>
            <w:tab/>
          </w:r>
          <w:r>
            <w:fldChar w:fldCharType="begin"/>
          </w:r>
          <w:r>
            <w:instrText xml:space="preserve"> PAGEREF _Toc7163 \h </w:instrText>
          </w:r>
          <w:r>
            <w:fldChar w:fldCharType="separate"/>
          </w:r>
          <w:r>
            <w:t>4</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_Toc24051 </w:instrText>
          </w:r>
          <w:r>
            <w:rPr>
              <w:bCs/>
              <w:lang w:val="zh-CN"/>
            </w:rPr>
            <w:fldChar w:fldCharType="separate"/>
          </w:r>
          <w:r>
            <w:rPr>
              <w:rFonts w:hint="eastAsia" w:ascii="黑体" w:hAnsi="黑体" w:eastAsia="黑体" w:cs="Times New Roman"/>
              <w:szCs w:val="24"/>
            </w:rPr>
            <w:t>5.形成标准征求意见稿</w:t>
          </w:r>
          <w:r>
            <w:tab/>
          </w:r>
          <w:r>
            <w:fldChar w:fldCharType="begin"/>
          </w:r>
          <w:r>
            <w:instrText xml:space="preserve"> PAGEREF _Toc24051 \h </w:instrText>
          </w:r>
          <w:r>
            <w:fldChar w:fldCharType="separate"/>
          </w:r>
          <w:r>
            <w:t>5</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_Toc24489 </w:instrText>
          </w:r>
          <w:r>
            <w:rPr>
              <w:bCs/>
              <w:lang w:val="zh-CN"/>
            </w:rPr>
            <w:fldChar w:fldCharType="separate"/>
          </w:r>
          <w:r>
            <w:rPr>
              <w:rFonts w:hint="eastAsia" w:ascii="黑体" w:hAnsi="黑体" w:eastAsia="黑体" w:cs="Times New Roman"/>
              <w:szCs w:val="24"/>
            </w:rPr>
            <w:t>6.标准征求意见</w:t>
          </w:r>
          <w:r>
            <w:rPr>
              <w:rFonts w:hint="eastAsia" w:ascii="黑体" w:hAnsi="黑体" w:eastAsia="黑体" w:cs="Times New Roman"/>
              <w:szCs w:val="24"/>
              <w:lang w:eastAsia="zh-CN"/>
            </w:rPr>
            <w:t>及完善</w:t>
          </w:r>
          <w:r>
            <w:tab/>
          </w:r>
          <w:r>
            <w:fldChar w:fldCharType="begin"/>
          </w:r>
          <w:r>
            <w:instrText xml:space="preserve"> PAGEREF _Toc24489 \h </w:instrText>
          </w:r>
          <w:r>
            <w:fldChar w:fldCharType="separate"/>
          </w:r>
          <w:r>
            <w:t>5</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_Toc11610 </w:instrText>
          </w:r>
          <w:r>
            <w:rPr>
              <w:bCs/>
              <w:lang w:val="zh-CN"/>
            </w:rPr>
            <w:fldChar w:fldCharType="separate"/>
          </w:r>
          <w:r>
            <w:rPr>
              <w:rFonts w:hint="eastAsia" w:ascii="黑体" w:hAnsi="黑体" w:eastAsia="黑体"/>
              <w:snapToGrid w:val="0"/>
              <w:kern w:val="0"/>
              <w:szCs w:val="28"/>
            </w:rPr>
            <w:t>二</w:t>
          </w:r>
          <w:r>
            <w:rPr>
              <w:rFonts w:ascii="黑体" w:hAnsi="黑体" w:eastAsia="黑体"/>
              <w:snapToGrid w:val="0"/>
              <w:kern w:val="0"/>
              <w:szCs w:val="28"/>
            </w:rPr>
            <w:t>、</w:t>
          </w:r>
          <w:r>
            <w:rPr>
              <w:rFonts w:hint="eastAsia" w:ascii="黑体" w:hAnsi="黑体" w:eastAsia="黑体"/>
              <w:snapToGrid w:val="0"/>
              <w:kern w:val="0"/>
              <w:szCs w:val="28"/>
            </w:rPr>
            <w:t>标准编制原则主要内容</w:t>
          </w:r>
          <w:r>
            <w:tab/>
          </w:r>
          <w:r>
            <w:fldChar w:fldCharType="begin"/>
          </w:r>
          <w:r>
            <w:instrText xml:space="preserve"> PAGEREF _Toc11610 \h </w:instrText>
          </w:r>
          <w:r>
            <w:fldChar w:fldCharType="separate"/>
          </w:r>
          <w:r>
            <w:t>5</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_Toc3771 </w:instrText>
          </w:r>
          <w:r>
            <w:rPr>
              <w:bCs/>
              <w:lang w:val="zh-CN"/>
            </w:rPr>
            <w:fldChar w:fldCharType="separate"/>
          </w:r>
          <w:r>
            <w:rPr>
              <w:rFonts w:ascii="Times New Roman" w:hAnsi="Times New Roman" w:eastAsia="黑体" w:cs="Times New Roman"/>
              <w:szCs w:val="24"/>
            </w:rPr>
            <w:t>（一）标准编制原则</w:t>
          </w:r>
          <w:r>
            <w:tab/>
          </w:r>
          <w:r>
            <w:fldChar w:fldCharType="begin"/>
          </w:r>
          <w:r>
            <w:instrText xml:space="preserve"> PAGEREF _Toc3771 \h </w:instrText>
          </w:r>
          <w:r>
            <w:fldChar w:fldCharType="separate"/>
          </w:r>
          <w:r>
            <w:t>6</w:t>
          </w:r>
          <w:r>
            <w:fldChar w:fldCharType="end"/>
          </w:r>
          <w:r>
            <w:rPr>
              <w:bCs/>
              <w:lang w:val="zh-CN"/>
            </w:rPr>
            <w:fldChar w:fldCharType="end"/>
          </w:r>
        </w:p>
        <w:p>
          <w:pPr>
            <w:pStyle w:val="7"/>
            <w:tabs>
              <w:tab w:val="right" w:leader="dot" w:pos="8306"/>
              <w:tab w:val="clear" w:pos="8296"/>
            </w:tabs>
          </w:pPr>
          <w:r>
            <w:rPr>
              <w:bCs/>
              <w:lang w:val="zh-CN"/>
            </w:rPr>
            <w:fldChar w:fldCharType="begin"/>
          </w:r>
          <w:r>
            <w:rPr>
              <w:bCs/>
              <w:lang w:val="zh-CN"/>
            </w:rPr>
            <w:instrText xml:space="preserve"> HYPERLINK \l _Toc620 </w:instrText>
          </w:r>
          <w:r>
            <w:rPr>
              <w:bCs/>
              <w:lang w:val="zh-CN"/>
            </w:rPr>
            <w:fldChar w:fldCharType="separate"/>
          </w:r>
          <w:r>
            <w:rPr>
              <w:rFonts w:eastAsia="黑体"/>
              <w:szCs w:val="24"/>
            </w:rPr>
            <w:t>1.</w:t>
          </w:r>
          <w:r>
            <w:rPr>
              <w:rFonts w:hint="eastAsia" w:eastAsia="黑体"/>
              <w:szCs w:val="24"/>
            </w:rPr>
            <w:t>与相关标准协调一致原则</w:t>
          </w:r>
          <w:r>
            <w:tab/>
          </w:r>
          <w:r>
            <w:fldChar w:fldCharType="begin"/>
          </w:r>
          <w:r>
            <w:instrText xml:space="preserve"> PAGEREF _Toc620 \h </w:instrText>
          </w:r>
          <w:r>
            <w:fldChar w:fldCharType="separate"/>
          </w:r>
          <w:r>
            <w:t>6</w:t>
          </w:r>
          <w:r>
            <w:fldChar w:fldCharType="end"/>
          </w:r>
          <w:r>
            <w:rPr>
              <w:bCs/>
              <w:lang w:val="zh-CN"/>
            </w:rPr>
            <w:fldChar w:fldCharType="end"/>
          </w:r>
        </w:p>
        <w:p>
          <w:pPr>
            <w:pStyle w:val="7"/>
            <w:tabs>
              <w:tab w:val="right" w:leader="dot" w:pos="8306"/>
              <w:tab w:val="clear" w:pos="8296"/>
            </w:tabs>
          </w:pPr>
          <w:r>
            <w:rPr>
              <w:bCs/>
              <w:lang w:val="zh-CN"/>
            </w:rPr>
            <w:fldChar w:fldCharType="begin"/>
          </w:r>
          <w:r>
            <w:rPr>
              <w:bCs/>
              <w:lang w:val="zh-CN"/>
            </w:rPr>
            <w:instrText xml:space="preserve"> HYPERLINK \l _Toc14924 </w:instrText>
          </w:r>
          <w:r>
            <w:rPr>
              <w:bCs/>
              <w:lang w:val="zh-CN"/>
            </w:rPr>
            <w:fldChar w:fldCharType="separate"/>
          </w:r>
          <w:r>
            <w:rPr>
              <w:rFonts w:eastAsia="黑体"/>
              <w:szCs w:val="24"/>
            </w:rPr>
            <w:t>2.</w:t>
          </w:r>
          <w:r>
            <w:rPr>
              <w:rFonts w:hint="eastAsia" w:eastAsia="黑体"/>
              <w:szCs w:val="24"/>
            </w:rPr>
            <w:t>体现先进性和可操作性原则</w:t>
          </w:r>
          <w:r>
            <w:tab/>
          </w:r>
          <w:r>
            <w:fldChar w:fldCharType="begin"/>
          </w:r>
          <w:r>
            <w:instrText xml:space="preserve"> PAGEREF _Toc14924 \h </w:instrText>
          </w:r>
          <w:r>
            <w:fldChar w:fldCharType="separate"/>
          </w:r>
          <w:r>
            <w:t>6</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_Toc2687 </w:instrText>
          </w:r>
          <w:r>
            <w:rPr>
              <w:bCs/>
              <w:lang w:val="zh-CN"/>
            </w:rPr>
            <w:fldChar w:fldCharType="separate"/>
          </w:r>
          <w:r>
            <w:rPr>
              <w:rFonts w:hint="eastAsia" w:ascii="Times New Roman" w:hAnsi="Times New Roman" w:eastAsia="黑体" w:cs="Times New Roman"/>
              <w:szCs w:val="24"/>
              <w:lang w:eastAsia="zh-CN"/>
            </w:rPr>
            <w:t>（二）</w:t>
          </w:r>
          <w:r>
            <w:rPr>
              <w:rFonts w:ascii="Times New Roman" w:hAnsi="Times New Roman" w:eastAsia="黑体" w:cs="Times New Roman"/>
              <w:szCs w:val="24"/>
            </w:rPr>
            <w:t>主要技术内容</w:t>
          </w:r>
          <w:r>
            <w:rPr>
              <w:rFonts w:hint="eastAsia" w:ascii="Times New Roman" w:hAnsi="Times New Roman" w:eastAsia="黑体" w:cs="Times New Roman"/>
              <w:szCs w:val="24"/>
            </w:rPr>
            <w:t>说明</w:t>
          </w:r>
          <w:r>
            <w:tab/>
          </w:r>
          <w:r>
            <w:fldChar w:fldCharType="begin"/>
          </w:r>
          <w:r>
            <w:instrText xml:space="preserve"> PAGEREF _Toc2687 \h </w:instrText>
          </w:r>
          <w:r>
            <w:fldChar w:fldCharType="separate"/>
          </w:r>
          <w:r>
            <w:t>6</w:t>
          </w:r>
          <w:r>
            <w:fldChar w:fldCharType="end"/>
          </w:r>
          <w:r>
            <w:rPr>
              <w:bCs/>
              <w:lang w:val="zh-CN"/>
            </w:rPr>
            <w:fldChar w:fldCharType="end"/>
          </w:r>
        </w:p>
        <w:p>
          <w:pPr>
            <w:pStyle w:val="7"/>
            <w:tabs>
              <w:tab w:val="right" w:leader="dot" w:pos="8306"/>
              <w:tab w:val="clear" w:pos="8296"/>
            </w:tabs>
          </w:pPr>
          <w:r>
            <w:rPr>
              <w:bCs/>
              <w:lang w:val="zh-CN"/>
            </w:rPr>
            <w:fldChar w:fldCharType="begin"/>
          </w:r>
          <w:r>
            <w:rPr>
              <w:bCs/>
              <w:lang w:val="zh-CN"/>
            </w:rPr>
            <w:instrText xml:space="preserve"> HYPERLINK \l _Toc24671 </w:instrText>
          </w:r>
          <w:r>
            <w:rPr>
              <w:bCs/>
              <w:lang w:val="zh-CN"/>
            </w:rPr>
            <w:fldChar w:fldCharType="separate"/>
          </w:r>
          <w:r>
            <w:rPr>
              <w:rFonts w:hint="eastAsia" w:ascii="黑体" w:hAnsi="黑体" w:eastAsia="黑体"/>
              <w:szCs w:val="24"/>
            </w:rPr>
            <w:t>1.标准名称</w:t>
          </w:r>
          <w:r>
            <w:tab/>
          </w:r>
          <w:r>
            <w:fldChar w:fldCharType="begin"/>
          </w:r>
          <w:r>
            <w:instrText xml:space="preserve"> PAGEREF _Toc24671 \h </w:instrText>
          </w:r>
          <w:r>
            <w:fldChar w:fldCharType="separate"/>
          </w:r>
          <w:r>
            <w:t>6</w:t>
          </w:r>
          <w:r>
            <w:fldChar w:fldCharType="end"/>
          </w:r>
          <w:r>
            <w:rPr>
              <w:bCs/>
              <w:lang w:val="zh-CN"/>
            </w:rPr>
            <w:fldChar w:fldCharType="end"/>
          </w:r>
        </w:p>
        <w:p>
          <w:pPr>
            <w:pStyle w:val="7"/>
            <w:tabs>
              <w:tab w:val="right" w:leader="dot" w:pos="8306"/>
              <w:tab w:val="clear" w:pos="8296"/>
            </w:tabs>
          </w:pPr>
          <w:r>
            <w:rPr>
              <w:bCs/>
              <w:lang w:val="zh-CN"/>
            </w:rPr>
            <w:fldChar w:fldCharType="begin"/>
          </w:r>
          <w:r>
            <w:rPr>
              <w:bCs/>
              <w:lang w:val="zh-CN"/>
            </w:rPr>
            <w:instrText xml:space="preserve"> HYPERLINK \l _Toc16777 </w:instrText>
          </w:r>
          <w:r>
            <w:rPr>
              <w:bCs/>
              <w:lang w:val="zh-CN"/>
            </w:rPr>
            <w:fldChar w:fldCharType="separate"/>
          </w:r>
          <w:r>
            <w:rPr>
              <w:rFonts w:hint="eastAsia" w:ascii="黑体" w:hAnsi="黑体" w:eastAsia="黑体"/>
              <w:szCs w:val="24"/>
            </w:rPr>
            <w:t>2.范围</w:t>
          </w:r>
          <w:r>
            <w:tab/>
          </w:r>
          <w:r>
            <w:fldChar w:fldCharType="begin"/>
          </w:r>
          <w:r>
            <w:instrText xml:space="preserve"> PAGEREF _Toc16777 \h </w:instrText>
          </w:r>
          <w:r>
            <w:fldChar w:fldCharType="separate"/>
          </w:r>
          <w:r>
            <w:t>6</w:t>
          </w:r>
          <w:r>
            <w:fldChar w:fldCharType="end"/>
          </w:r>
          <w:r>
            <w:rPr>
              <w:bCs/>
              <w:lang w:val="zh-CN"/>
            </w:rPr>
            <w:fldChar w:fldCharType="end"/>
          </w:r>
        </w:p>
        <w:p>
          <w:pPr>
            <w:pStyle w:val="7"/>
            <w:tabs>
              <w:tab w:val="right" w:leader="dot" w:pos="8306"/>
              <w:tab w:val="clear" w:pos="8296"/>
            </w:tabs>
          </w:pPr>
          <w:r>
            <w:rPr>
              <w:bCs/>
              <w:lang w:val="zh-CN"/>
            </w:rPr>
            <w:fldChar w:fldCharType="begin"/>
          </w:r>
          <w:r>
            <w:rPr>
              <w:bCs/>
              <w:lang w:val="zh-CN"/>
            </w:rPr>
            <w:instrText xml:space="preserve"> HYPERLINK \l _Toc4897 </w:instrText>
          </w:r>
          <w:r>
            <w:rPr>
              <w:bCs/>
              <w:lang w:val="zh-CN"/>
            </w:rPr>
            <w:fldChar w:fldCharType="separate"/>
          </w:r>
          <w:r>
            <w:rPr>
              <w:rFonts w:hint="eastAsia" w:ascii="黑体" w:hAnsi="黑体" w:eastAsia="黑体"/>
              <w:szCs w:val="24"/>
            </w:rPr>
            <w:t>3.术语和定义</w:t>
          </w:r>
          <w:r>
            <w:tab/>
          </w:r>
          <w:r>
            <w:fldChar w:fldCharType="begin"/>
          </w:r>
          <w:r>
            <w:instrText xml:space="preserve"> PAGEREF _Toc4897 \h </w:instrText>
          </w:r>
          <w:r>
            <w:fldChar w:fldCharType="separate"/>
          </w:r>
          <w:r>
            <w:t>7</w:t>
          </w:r>
          <w:r>
            <w:fldChar w:fldCharType="end"/>
          </w:r>
          <w:r>
            <w:rPr>
              <w:bCs/>
              <w:lang w:val="zh-CN"/>
            </w:rPr>
            <w:fldChar w:fldCharType="end"/>
          </w:r>
        </w:p>
        <w:p>
          <w:pPr>
            <w:pStyle w:val="7"/>
            <w:tabs>
              <w:tab w:val="right" w:leader="dot" w:pos="8306"/>
              <w:tab w:val="clear" w:pos="8296"/>
            </w:tabs>
          </w:pPr>
          <w:r>
            <w:rPr>
              <w:bCs/>
              <w:lang w:val="zh-CN"/>
            </w:rPr>
            <w:fldChar w:fldCharType="begin"/>
          </w:r>
          <w:r>
            <w:rPr>
              <w:bCs/>
              <w:lang w:val="zh-CN"/>
            </w:rPr>
            <w:instrText xml:space="preserve"> HYPERLINK \l _Toc9926 </w:instrText>
          </w:r>
          <w:r>
            <w:rPr>
              <w:bCs/>
              <w:lang w:val="zh-CN"/>
            </w:rPr>
            <w:fldChar w:fldCharType="separate"/>
          </w:r>
          <w:r>
            <w:rPr>
              <w:rFonts w:hint="eastAsia" w:ascii="黑体" w:hAnsi="黑体" w:eastAsia="黑体"/>
              <w:szCs w:val="24"/>
            </w:rPr>
            <w:t>4.农药区块链监管概述</w:t>
          </w:r>
          <w:r>
            <w:tab/>
          </w:r>
          <w:r>
            <w:fldChar w:fldCharType="begin"/>
          </w:r>
          <w:r>
            <w:instrText xml:space="preserve"> PAGEREF _Toc9926 \h </w:instrText>
          </w:r>
          <w:r>
            <w:fldChar w:fldCharType="separate"/>
          </w:r>
          <w:r>
            <w:t>7</w:t>
          </w:r>
          <w:r>
            <w:fldChar w:fldCharType="end"/>
          </w:r>
          <w:r>
            <w:rPr>
              <w:bCs/>
              <w:lang w:val="zh-CN"/>
            </w:rPr>
            <w:fldChar w:fldCharType="end"/>
          </w:r>
        </w:p>
        <w:p>
          <w:pPr>
            <w:pStyle w:val="7"/>
            <w:tabs>
              <w:tab w:val="right" w:leader="dot" w:pos="8306"/>
              <w:tab w:val="clear" w:pos="8296"/>
            </w:tabs>
          </w:pPr>
          <w:r>
            <w:rPr>
              <w:bCs/>
              <w:lang w:val="zh-CN"/>
            </w:rPr>
            <w:fldChar w:fldCharType="begin"/>
          </w:r>
          <w:r>
            <w:rPr>
              <w:bCs/>
              <w:lang w:val="zh-CN"/>
            </w:rPr>
            <w:instrText xml:space="preserve"> HYPERLINK \l _Toc23420 </w:instrText>
          </w:r>
          <w:r>
            <w:rPr>
              <w:bCs/>
              <w:lang w:val="zh-CN"/>
            </w:rPr>
            <w:fldChar w:fldCharType="separate"/>
          </w:r>
          <w:r>
            <w:rPr>
              <w:rFonts w:hint="eastAsia" w:ascii="黑体" w:hAnsi="黑体" w:eastAsia="黑体"/>
              <w:szCs w:val="24"/>
            </w:rPr>
            <w:t>5.农药区块链监管数据规范</w:t>
          </w:r>
          <w:r>
            <w:tab/>
          </w:r>
          <w:r>
            <w:fldChar w:fldCharType="begin"/>
          </w:r>
          <w:r>
            <w:instrText xml:space="preserve"> PAGEREF _Toc23420 \h </w:instrText>
          </w:r>
          <w:r>
            <w:fldChar w:fldCharType="separate"/>
          </w:r>
          <w:r>
            <w:t>7</w:t>
          </w:r>
          <w:r>
            <w:fldChar w:fldCharType="end"/>
          </w:r>
          <w:r>
            <w:rPr>
              <w:bCs/>
              <w:lang w:val="zh-CN"/>
            </w:rPr>
            <w:fldChar w:fldCharType="end"/>
          </w:r>
        </w:p>
        <w:p>
          <w:pPr>
            <w:pStyle w:val="7"/>
            <w:tabs>
              <w:tab w:val="right" w:leader="dot" w:pos="8306"/>
              <w:tab w:val="clear" w:pos="8296"/>
            </w:tabs>
          </w:pPr>
          <w:r>
            <w:rPr>
              <w:bCs/>
              <w:lang w:val="zh-CN"/>
            </w:rPr>
            <w:fldChar w:fldCharType="begin"/>
          </w:r>
          <w:r>
            <w:rPr>
              <w:bCs/>
              <w:lang w:val="zh-CN"/>
            </w:rPr>
            <w:instrText xml:space="preserve"> HYPERLINK \l _Toc5011 </w:instrText>
          </w:r>
          <w:r>
            <w:rPr>
              <w:bCs/>
              <w:lang w:val="zh-CN"/>
            </w:rPr>
            <w:fldChar w:fldCharType="separate"/>
          </w:r>
          <w:r>
            <w:rPr>
              <w:rFonts w:hint="eastAsia" w:ascii="黑体" w:hAnsi="黑体" w:eastAsia="黑体"/>
              <w:szCs w:val="24"/>
            </w:rPr>
            <w:t>6.农药区块链监管</w:t>
          </w:r>
          <w:r>
            <w:tab/>
          </w:r>
          <w:r>
            <w:fldChar w:fldCharType="begin"/>
          </w:r>
          <w:r>
            <w:instrText xml:space="preserve"> PAGEREF _Toc5011 \h </w:instrText>
          </w:r>
          <w:r>
            <w:fldChar w:fldCharType="separate"/>
          </w:r>
          <w:r>
            <w:t>7</w:t>
          </w:r>
          <w:r>
            <w:fldChar w:fldCharType="end"/>
          </w:r>
          <w:r>
            <w:rPr>
              <w:bCs/>
              <w:lang w:val="zh-CN"/>
            </w:rPr>
            <w:fldChar w:fldCharType="end"/>
          </w:r>
        </w:p>
        <w:p>
          <w:pPr>
            <w:pStyle w:val="7"/>
            <w:tabs>
              <w:tab w:val="right" w:leader="dot" w:pos="8306"/>
              <w:tab w:val="clear" w:pos="8296"/>
            </w:tabs>
          </w:pPr>
          <w:r>
            <w:rPr>
              <w:bCs/>
              <w:lang w:val="zh-CN"/>
            </w:rPr>
            <w:fldChar w:fldCharType="begin"/>
          </w:r>
          <w:r>
            <w:rPr>
              <w:bCs/>
              <w:lang w:val="zh-CN"/>
            </w:rPr>
            <w:instrText xml:space="preserve"> HYPERLINK \l _Toc14611 </w:instrText>
          </w:r>
          <w:r>
            <w:rPr>
              <w:bCs/>
              <w:lang w:val="zh-CN"/>
            </w:rPr>
            <w:fldChar w:fldCharType="separate"/>
          </w:r>
          <w:r>
            <w:rPr>
              <w:rFonts w:ascii="黑体" w:hAnsi="黑体" w:eastAsia="黑体"/>
              <w:szCs w:val="24"/>
            </w:rPr>
            <w:t>7.</w:t>
          </w:r>
          <w:r>
            <w:rPr>
              <w:rFonts w:hint="eastAsia" w:ascii="黑体" w:hAnsi="黑体" w:eastAsia="黑体"/>
              <w:szCs w:val="24"/>
            </w:rPr>
            <w:t>农药区块链查证</w:t>
          </w:r>
          <w:r>
            <w:tab/>
          </w:r>
          <w:r>
            <w:fldChar w:fldCharType="begin"/>
          </w:r>
          <w:r>
            <w:instrText xml:space="preserve"> PAGEREF _Toc14611 \h </w:instrText>
          </w:r>
          <w:r>
            <w:fldChar w:fldCharType="separate"/>
          </w:r>
          <w:r>
            <w:t>8</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_Toc11769 </w:instrText>
          </w:r>
          <w:r>
            <w:rPr>
              <w:bCs/>
              <w:lang w:val="zh-CN"/>
            </w:rPr>
            <w:fldChar w:fldCharType="separate"/>
          </w:r>
          <w:r>
            <w:rPr>
              <w:rFonts w:hint="eastAsia" w:ascii="黑体" w:hAnsi="黑体" w:eastAsia="黑体"/>
              <w:snapToGrid w:val="0"/>
              <w:kern w:val="0"/>
              <w:szCs w:val="28"/>
            </w:rPr>
            <w:t>三</w:t>
          </w:r>
          <w:r>
            <w:rPr>
              <w:rFonts w:ascii="黑体" w:hAnsi="黑体" w:eastAsia="黑体"/>
              <w:snapToGrid w:val="0"/>
              <w:kern w:val="0"/>
              <w:szCs w:val="28"/>
            </w:rPr>
            <w:t>、</w:t>
          </w:r>
          <w:r>
            <w:rPr>
              <w:rFonts w:hint="eastAsia" w:ascii="黑体" w:hAnsi="黑体" w:eastAsia="黑体"/>
              <w:snapToGrid w:val="0"/>
              <w:kern w:val="0"/>
              <w:szCs w:val="28"/>
            </w:rPr>
            <w:t>综述报告及预期社会经济效益</w:t>
          </w:r>
          <w:r>
            <w:tab/>
          </w:r>
          <w:r>
            <w:fldChar w:fldCharType="begin"/>
          </w:r>
          <w:r>
            <w:instrText xml:space="preserve"> PAGEREF _Toc11769 \h </w:instrText>
          </w:r>
          <w:r>
            <w:fldChar w:fldCharType="separate"/>
          </w:r>
          <w:r>
            <w:t>8</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_Toc29449 </w:instrText>
          </w:r>
          <w:r>
            <w:rPr>
              <w:bCs/>
              <w:lang w:val="zh-CN"/>
            </w:rPr>
            <w:fldChar w:fldCharType="separate"/>
          </w:r>
          <w:r>
            <w:rPr>
              <w:rFonts w:hint="eastAsia" w:ascii="黑体" w:hAnsi="黑体" w:eastAsia="黑体"/>
              <w:bCs/>
              <w:snapToGrid w:val="0"/>
              <w:kern w:val="0"/>
              <w:szCs w:val="24"/>
            </w:rPr>
            <w:t>（一）综述报告</w:t>
          </w:r>
          <w:r>
            <w:tab/>
          </w:r>
          <w:r>
            <w:fldChar w:fldCharType="begin"/>
          </w:r>
          <w:r>
            <w:instrText xml:space="preserve"> PAGEREF _Toc29449 \h </w:instrText>
          </w:r>
          <w:r>
            <w:fldChar w:fldCharType="separate"/>
          </w:r>
          <w:r>
            <w:t>8</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_Toc31936 </w:instrText>
          </w:r>
          <w:r>
            <w:rPr>
              <w:bCs/>
              <w:lang w:val="zh-CN"/>
            </w:rPr>
            <w:fldChar w:fldCharType="separate"/>
          </w:r>
          <w:r>
            <w:rPr>
              <w:rFonts w:hint="eastAsia" w:ascii="黑体" w:hAnsi="黑体" w:eastAsia="黑体"/>
              <w:bCs/>
              <w:snapToGrid w:val="0"/>
              <w:kern w:val="0"/>
              <w:szCs w:val="24"/>
            </w:rPr>
            <w:t>（二）预期社会经济效益</w:t>
          </w:r>
          <w:r>
            <w:tab/>
          </w:r>
          <w:r>
            <w:fldChar w:fldCharType="begin"/>
          </w:r>
          <w:r>
            <w:instrText xml:space="preserve"> PAGEREF _Toc31936 \h </w:instrText>
          </w:r>
          <w:r>
            <w:fldChar w:fldCharType="separate"/>
          </w:r>
          <w:r>
            <w:t>10</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_Toc18519 </w:instrText>
          </w:r>
          <w:r>
            <w:rPr>
              <w:bCs/>
              <w:lang w:val="zh-CN"/>
            </w:rPr>
            <w:fldChar w:fldCharType="separate"/>
          </w:r>
          <w:r>
            <w:rPr>
              <w:rFonts w:hint="eastAsia" w:ascii="黑体" w:hAnsi="黑体" w:eastAsia="黑体"/>
              <w:snapToGrid w:val="0"/>
              <w:kern w:val="0"/>
              <w:szCs w:val="28"/>
            </w:rPr>
            <w:t>四</w:t>
          </w:r>
          <w:r>
            <w:rPr>
              <w:rFonts w:ascii="黑体" w:hAnsi="黑体" w:eastAsia="黑体"/>
              <w:snapToGrid w:val="0"/>
              <w:kern w:val="0"/>
              <w:szCs w:val="28"/>
            </w:rPr>
            <w:t>、</w:t>
          </w:r>
          <w:r>
            <w:rPr>
              <w:rFonts w:hint="eastAsia" w:ascii="黑体" w:hAnsi="黑体" w:eastAsia="黑体"/>
              <w:snapToGrid w:val="0"/>
              <w:kern w:val="0"/>
              <w:szCs w:val="28"/>
            </w:rPr>
            <w:t>采用国际标准和国外先进标准的程度</w:t>
          </w:r>
          <w:r>
            <w:tab/>
          </w:r>
          <w:r>
            <w:fldChar w:fldCharType="begin"/>
          </w:r>
          <w:r>
            <w:instrText xml:space="preserve"> PAGEREF _Toc18519 \h </w:instrText>
          </w:r>
          <w:r>
            <w:fldChar w:fldCharType="separate"/>
          </w:r>
          <w:r>
            <w:t>10</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_Toc4363 </w:instrText>
          </w:r>
          <w:r>
            <w:rPr>
              <w:bCs/>
              <w:lang w:val="zh-CN"/>
            </w:rPr>
            <w:fldChar w:fldCharType="separate"/>
          </w:r>
          <w:r>
            <w:rPr>
              <w:rFonts w:hint="eastAsia" w:ascii="黑体" w:hAnsi="黑体" w:eastAsia="黑体"/>
              <w:snapToGrid w:val="0"/>
              <w:kern w:val="0"/>
              <w:szCs w:val="28"/>
            </w:rPr>
            <w:t>五、与有关的现行法律、法规和强制性标准的关系</w:t>
          </w:r>
          <w:r>
            <w:tab/>
          </w:r>
          <w:r>
            <w:fldChar w:fldCharType="begin"/>
          </w:r>
          <w:r>
            <w:instrText xml:space="preserve"> PAGEREF _Toc4363 \h </w:instrText>
          </w:r>
          <w:r>
            <w:fldChar w:fldCharType="separate"/>
          </w:r>
          <w:r>
            <w:t>11</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_Toc17272 </w:instrText>
          </w:r>
          <w:r>
            <w:rPr>
              <w:bCs/>
              <w:lang w:val="zh-CN"/>
            </w:rPr>
            <w:fldChar w:fldCharType="separate"/>
          </w:r>
          <w:r>
            <w:rPr>
              <w:rFonts w:hint="eastAsia" w:ascii="黑体" w:hAnsi="黑体" w:eastAsia="黑体"/>
              <w:snapToGrid w:val="0"/>
              <w:kern w:val="0"/>
              <w:szCs w:val="28"/>
            </w:rPr>
            <w:t>六、重大分歧意见的处理经过和依据</w:t>
          </w:r>
          <w:r>
            <w:tab/>
          </w:r>
          <w:r>
            <w:fldChar w:fldCharType="begin"/>
          </w:r>
          <w:r>
            <w:instrText xml:space="preserve"> PAGEREF _Toc17272 \h </w:instrText>
          </w:r>
          <w:r>
            <w:fldChar w:fldCharType="separate"/>
          </w:r>
          <w:r>
            <w:t>11</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_Toc6592 </w:instrText>
          </w:r>
          <w:r>
            <w:rPr>
              <w:bCs/>
              <w:lang w:val="zh-CN"/>
            </w:rPr>
            <w:fldChar w:fldCharType="separate"/>
          </w:r>
          <w:r>
            <w:rPr>
              <w:rFonts w:hint="eastAsia" w:ascii="黑体" w:hAnsi="黑体" w:eastAsia="黑体"/>
              <w:snapToGrid w:val="0"/>
              <w:kern w:val="0"/>
              <w:szCs w:val="28"/>
            </w:rPr>
            <w:t>七、标准作为强制性标准或推荐性标准的建议</w:t>
          </w:r>
          <w:r>
            <w:tab/>
          </w:r>
          <w:r>
            <w:fldChar w:fldCharType="begin"/>
          </w:r>
          <w:r>
            <w:instrText xml:space="preserve"> PAGEREF _Toc6592 \h </w:instrText>
          </w:r>
          <w:r>
            <w:fldChar w:fldCharType="separate"/>
          </w:r>
          <w:r>
            <w:t>11</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_Toc21676 </w:instrText>
          </w:r>
          <w:r>
            <w:rPr>
              <w:bCs/>
              <w:lang w:val="zh-CN"/>
            </w:rPr>
            <w:fldChar w:fldCharType="separate"/>
          </w:r>
          <w:r>
            <w:rPr>
              <w:rFonts w:hint="eastAsia" w:ascii="黑体" w:hAnsi="黑体" w:eastAsia="黑体"/>
              <w:snapToGrid w:val="0"/>
              <w:kern w:val="0"/>
              <w:szCs w:val="28"/>
            </w:rPr>
            <w:t>八、贯彻标准的要求和措施建议</w:t>
          </w:r>
          <w:r>
            <w:tab/>
          </w:r>
          <w:r>
            <w:fldChar w:fldCharType="begin"/>
          </w:r>
          <w:r>
            <w:instrText xml:space="preserve"> PAGEREF _Toc21676 \h </w:instrText>
          </w:r>
          <w:r>
            <w:fldChar w:fldCharType="separate"/>
          </w:r>
          <w:r>
            <w:t>11</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_Toc5966 </w:instrText>
          </w:r>
          <w:r>
            <w:rPr>
              <w:bCs/>
              <w:lang w:val="zh-CN"/>
            </w:rPr>
            <w:fldChar w:fldCharType="separate"/>
          </w:r>
          <w:r>
            <w:rPr>
              <w:rFonts w:hint="eastAsia" w:ascii="黑体" w:hAnsi="黑体" w:eastAsia="黑体"/>
              <w:snapToGrid w:val="0"/>
              <w:kern w:val="0"/>
              <w:szCs w:val="28"/>
            </w:rPr>
            <w:t>九、废止现行有关标准的建议</w:t>
          </w:r>
          <w:r>
            <w:tab/>
          </w:r>
          <w:r>
            <w:fldChar w:fldCharType="begin"/>
          </w:r>
          <w:r>
            <w:instrText xml:space="preserve"> PAGEREF _Toc5966 \h </w:instrText>
          </w:r>
          <w:r>
            <w:fldChar w:fldCharType="separate"/>
          </w:r>
          <w:r>
            <w:t>11</w:t>
          </w:r>
          <w:r>
            <w:fldChar w:fldCharType="end"/>
          </w:r>
          <w:r>
            <w:rPr>
              <w:bCs/>
              <w:lang w:val="zh-CN"/>
            </w:rPr>
            <w:fldChar w:fldCharType="end"/>
          </w:r>
        </w:p>
        <w:p>
          <w:pPr>
            <w:pStyle w:val="10"/>
            <w:tabs>
              <w:tab w:val="right" w:leader="dot" w:pos="8306"/>
            </w:tabs>
          </w:pPr>
          <w:r>
            <w:rPr>
              <w:bCs/>
              <w:lang w:val="zh-CN"/>
            </w:rPr>
            <w:fldChar w:fldCharType="begin"/>
          </w:r>
          <w:r>
            <w:rPr>
              <w:bCs/>
              <w:lang w:val="zh-CN"/>
            </w:rPr>
            <w:instrText xml:space="preserve"> HYPERLINK \l _Toc12070 </w:instrText>
          </w:r>
          <w:r>
            <w:rPr>
              <w:bCs/>
              <w:lang w:val="zh-CN"/>
            </w:rPr>
            <w:fldChar w:fldCharType="separate"/>
          </w:r>
          <w:r>
            <w:rPr>
              <w:rFonts w:hint="eastAsia" w:ascii="黑体" w:hAnsi="黑体" w:eastAsia="黑体"/>
              <w:snapToGrid w:val="0"/>
              <w:kern w:val="0"/>
              <w:szCs w:val="28"/>
            </w:rPr>
            <w:t>十、其他应予说明的事项</w:t>
          </w:r>
          <w:r>
            <w:tab/>
          </w:r>
          <w:r>
            <w:fldChar w:fldCharType="begin"/>
          </w:r>
          <w:r>
            <w:instrText xml:space="preserve"> PAGEREF _Toc12070 \h </w:instrText>
          </w:r>
          <w:r>
            <w:fldChar w:fldCharType="separate"/>
          </w:r>
          <w:r>
            <w:t>11</w:t>
          </w:r>
          <w:r>
            <w:fldChar w:fldCharType="end"/>
          </w:r>
          <w:r>
            <w:rPr>
              <w:bCs/>
              <w:lang w:val="zh-CN"/>
            </w:rPr>
            <w:fldChar w:fldCharType="end"/>
          </w:r>
        </w:p>
        <w:p>
          <w:r>
            <w:rPr>
              <w:b/>
              <w:bCs/>
              <w:lang w:val="zh-CN"/>
            </w:rPr>
            <w:fldChar w:fldCharType="end"/>
          </w:r>
        </w:p>
      </w:sdtContent>
    </w:sdt>
    <w:p>
      <w:pPr>
        <w:widowControl/>
        <w:jc w:val="left"/>
        <w:rPr>
          <w:sz w:val="28"/>
        </w:rPr>
        <w:sectPr>
          <w:footerReference r:id="rId3" w:type="default"/>
          <w:pgSz w:w="11906" w:h="16838"/>
          <w:pgMar w:top="1440" w:right="1800" w:bottom="1440" w:left="1800" w:header="851" w:footer="992" w:gutter="0"/>
          <w:cols w:space="425" w:num="1"/>
          <w:docGrid w:type="lines" w:linePitch="312" w:charSpace="0"/>
        </w:sectPr>
      </w:pPr>
      <w:r>
        <w:rPr>
          <w:sz w:val="28"/>
        </w:rPr>
        <w:br w:type="page"/>
      </w:r>
    </w:p>
    <w:p>
      <w:pPr>
        <w:pStyle w:val="12"/>
        <w:spacing w:line="360" w:lineRule="auto"/>
        <w:rPr>
          <w:rFonts w:ascii="黑体" w:hAnsi="华文仿宋"/>
          <w:bCs w:val="0"/>
          <w:color w:val="000000"/>
          <w:sz w:val="28"/>
          <w:szCs w:val="28"/>
        </w:rPr>
      </w:pPr>
      <w:bookmarkStart w:id="2" w:name="_Toc16956"/>
      <w:bookmarkStart w:id="3" w:name="_Toc118193505"/>
      <w:bookmarkStart w:id="4" w:name="_Toc118193324"/>
      <w:r>
        <w:rPr>
          <w:rFonts w:hint="eastAsia" w:ascii="黑体" w:hAnsi="华文仿宋"/>
          <w:bCs w:val="0"/>
          <w:color w:val="000000"/>
          <w:sz w:val="28"/>
          <w:szCs w:val="28"/>
        </w:rPr>
        <w:t>《农药区块链行业标准》</w:t>
      </w:r>
      <w:bookmarkEnd w:id="2"/>
      <w:bookmarkEnd w:id="3"/>
      <w:bookmarkEnd w:id="4"/>
    </w:p>
    <w:p>
      <w:pPr>
        <w:pStyle w:val="12"/>
        <w:spacing w:before="0" w:after="0" w:line="360" w:lineRule="auto"/>
        <w:rPr>
          <w:rFonts w:ascii="黑体" w:hAnsi="华文仿宋"/>
          <w:bCs w:val="0"/>
          <w:color w:val="000000"/>
          <w:sz w:val="28"/>
          <w:szCs w:val="28"/>
        </w:rPr>
      </w:pPr>
      <w:bookmarkStart w:id="5" w:name="_Toc118193325"/>
      <w:bookmarkStart w:id="6" w:name="_Toc118193506"/>
      <w:bookmarkStart w:id="7" w:name="_Toc30225"/>
      <w:r>
        <w:rPr>
          <w:rFonts w:hint="eastAsia" w:ascii="黑体" w:hAnsi="华文仿宋"/>
          <w:bCs w:val="0"/>
          <w:color w:val="000000"/>
          <w:sz w:val="28"/>
          <w:szCs w:val="28"/>
        </w:rPr>
        <w:t>农业</w:t>
      </w:r>
      <w:r>
        <w:rPr>
          <w:rFonts w:hint="eastAsia" w:ascii="黑体" w:hAnsi="华文仿宋"/>
          <w:bCs w:val="0"/>
          <w:color w:val="000000"/>
          <w:sz w:val="28"/>
          <w:szCs w:val="28"/>
          <w:lang w:eastAsia="zh-CN"/>
        </w:rPr>
        <w:t>农村</w:t>
      </w:r>
      <w:r>
        <w:rPr>
          <w:rFonts w:hint="eastAsia" w:ascii="黑体" w:hAnsi="华文仿宋"/>
          <w:bCs w:val="0"/>
          <w:color w:val="000000"/>
          <w:sz w:val="28"/>
          <w:szCs w:val="28"/>
        </w:rPr>
        <w:t>行业标准编制说明</w:t>
      </w:r>
      <w:bookmarkEnd w:id="5"/>
      <w:bookmarkEnd w:id="6"/>
      <w:bookmarkEnd w:id="7"/>
    </w:p>
    <w:p>
      <w:pPr>
        <w:spacing w:line="360" w:lineRule="auto"/>
        <w:rPr>
          <w:rFonts w:ascii="仿宋_GB2312" w:hAnsi="宋体" w:eastAsia="仿宋_GB2312"/>
          <w:bCs/>
          <w:snapToGrid w:val="0"/>
          <w:color w:val="000000"/>
          <w:kern w:val="0"/>
          <w:sz w:val="28"/>
          <w:szCs w:val="28"/>
        </w:rPr>
      </w:pPr>
      <w:r>
        <w:rPr>
          <w:rFonts w:ascii="仿宋_GB2312" w:hAnsi="宋体" w:eastAsia="仿宋_GB2312"/>
          <w:b/>
          <w:snapToGrid w:val="0"/>
          <w:color w:val="000000"/>
          <w:kern w:val="0"/>
          <w:sz w:val="28"/>
          <w:szCs w:val="28"/>
        </w:rPr>
        <w:t>起草单位：</w:t>
      </w:r>
      <w:r>
        <w:rPr>
          <w:rFonts w:hint="eastAsia" w:ascii="仿宋_GB2312" w:hAnsi="宋体" w:eastAsia="仿宋_GB2312"/>
          <w:b/>
          <w:snapToGrid w:val="0"/>
          <w:color w:val="000000"/>
          <w:kern w:val="0"/>
          <w:sz w:val="28"/>
          <w:szCs w:val="28"/>
        </w:rPr>
        <w:t xml:space="preserve"> </w:t>
      </w:r>
      <w:r>
        <w:rPr>
          <w:rFonts w:hint="eastAsia" w:ascii="仿宋_GB2312" w:hAnsi="宋体" w:eastAsia="仿宋_GB2312"/>
          <w:bCs/>
          <w:snapToGrid w:val="0"/>
          <w:color w:val="000000"/>
          <w:kern w:val="0"/>
          <w:sz w:val="28"/>
          <w:szCs w:val="28"/>
        </w:rPr>
        <w:t>中国农业科学院农业信息研究所</w:t>
      </w:r>
    </w:p>
    <w:p>
      <w:pPr>
        <w:rPr>
          <w:rFonts w:ascii="仿宋_GB2312" w:hAnsi="宋体" w:eastAsia="仿宋_GB2312"/>
          <w:bCs/>
          <w:snapToGrid w:val="0"/>
          <w:color w:val="000000"/>
          <w:kern w:val="0"/>
          <w:sz w:val="28"/>
          <w:szCs w:val="28"/>
        </w:rPr>
      </w:pPr>
      <w:r>
        <w:rPr>
          <w:rFonts w:hint="eastAsia" w:ascii="仿宋_GB2312" w:hAnsi="宋体" w:eastAsia="仿宋_GB2312"/>
          <w:b/>
          <w:snapToGrid w:val="0"/>
          <w:color w:val="000000"/>
          <w:kern w:val="0"/>
          <w:sz w:val="28"/>
          <w:szCs w:val="28"/>
        </w:rPr>
        <w:t>负责人：</w:t>
      </w:r>
      <w:r>
        <w:rPr>
          <w:rFonts w:hint="eastAsia" w:ascii="仿宋_GB2312" w:hAnsi="宋体" w:eastAsia="仿宋_GB2312"/>
          <w:bCs/>
          <w:snapToGrid w:val="0"/>
          <w:color w:val="000000"/>
          <w:kern w:val="0"/>
          <w:sz w:val="28"/>
          <w:szCs w:val="28"/>
        </w:rPr>
        <w:t xml:space="preserve"> </w:t>
      </w:r>
      <w:r>
        <w:rPr>
          <w:rFonts w:ascii="仿宋_GB2312" w:hAnsi="宋体" w:eastAsia="仿宋_GB2312"/>
          <w:bCs/>
          <w:snapToGrid w:val="0"/>
          <w:color w:val="000000"/>
          <w:kern w:val="0"/>
          <w:sz w:val="28"/>
          <w:szCs w:val="28"/>
        </w:rPr>
        <w:t xml:space="preserve">  </w:t>
      </w:r>
      <w:r>
        <w:rPr>
          <w:rFonts w:hint="eastAsia" w:ascii="仿宋_GB2312" w:hAnsi="宋体" w:eastAsia="仿宋_GB2312"/>
          <w:bCs/>
          <w:snapToGrid w:val="0"/>
          <w:color w:val="000000"/>
          <w:kern w:val="0"/>
          <w:sz w:val="28"/>
          <w:szCs w:val="28"/>
        </w:rPr>
        <w:t>郭雷风</w:t>
      </w:r>
    </w:p>
    <w:p>
      <w:pPr>
        <w:rPr>
          <w:rFonts w:ascii="仿宋_GB2312" w:hAnsi="宋体" w:eastAsia="仿宋_GB2312"/>
          <w:bCs/>
          <w:snapToGrid w:val="0"/>
          <w:color w:val="000000"/>
          <w:kern w:val="0"/>
          <w:sz w:val="28"/>
          <w:szCs w:val="28"/>
        </w:rPr>
      </w:pPr>
      <w:r>
        <w:rPr>
          <w:rFonts w:hint="eastAsia" w:ascii="仿宋_GB2312" w:hAnsi="宋体" w:eastAsia="仿宋_GB2312"/>
          <w:b/>
          <w:snapToGrid w:val="0"/>
          <w:color w:val="000000"/>
          <w:kern w:val="0"/>
          <w:sz w:val="28"/>
          <w:szCs w:val="28"/>
        </w:rPr>
        <w:t>联系电话：</w:t>
      </w:r>
      <w:r>
        <w:rPr>
          <w:rFonts w:hint="eastAsia" w:ascii="仿宋_GB2312" w:hAnsi="宋体" w:eastAsia="仿宋_GB2312"/>
          <w:bCs/>
          <w:snapToGrid w:val="0"/>
          <w:color w:val="000000"/>
          <w:kern w:val="0"/>
          <w:sz w:val="28"/>
          <w:szCs w:val="28"/>
        </w:rPr>
        <w:t xml:space="preserve"> 15811057021</w:t>
      </w:r>
    </w:p>
    <w:p>
      <w:pPr>
        <w:spacing w:line="360" w:lineRule="auto"/>
        <w:rPr>
          <w:rFonts w:ascii="仿宋_GB2312" w:hAnsi="宋体" w:eastAsia="仿宋_GB2312"/>
          <w:bCs/>
          <w:snapToGrid w:val="0"/>
          <w:color w:val="000000"/>
          <w:kern w:val="0"/>
          <w:sz w:val="28"/>
          <w:szCs w:val="28"/>
        </w:rPr>
      </w:pPr>
      <w:r>
        <w:rPr>
          <w:rFonts w:hint="eastAsia" w:ascii="仿宋_GB2312" w:hAnsi="宋体" w:eastAsia="仿宋_GB2312"/>
          <w:b/>
          <w:snapToGrid w:val="0"/>
          <w:color w:val="000000"/>
          <w:kern w:val="0"/>
          <w:sz w:val="28"/>
          <w:szCs w:val="28"/>
        </w:rPr>
        <w:t xml:space="preserve">邮箱： </w:t>
      </w:r>
      <w:r>
        <w:rPr>
          <w:rFonts w:ascii="仿宋_GB2312" w:hAnsi="宋体" w:eastAsia="仿宋_GB2312"/>
          <w:b/>
          <w:snapToGrid w:val="0"/>
          <w:color w:val="000000"/>
          <w:kern w:val="0"/>
          <w:sz w:val="28"/>
          <w:szCs w:val="28"/>
        </w:rPr>
        <w:t xml:space="preserve">    </w:t>
      </w:r>
      <w:r>
        <w:rPr>
          <w:rFonts w:hint="eastAsia" w:ascii="仿宋_GB2312" w:hAnsi="宋体" w:eastAsia="仿宋_GB2312"/>
          <w:bCs/>
          <w:snapToGrid w:val="0"/>
          <w:color w:val="000000"/>
          <w:kern w:val="0"/>
          <w:sz w:val="28"/>
          <w:szCs w:val="28"/>
        </w:rPr>
        <w:t>guoleifeng@caas.cn</w:t>
      </w:r>
      <w:r>
        <w:rPr>
          <w:rFonts w:ascii="仿宋_GB2312" w:hAnsi="宋体" w:eastAsia="仿宋_GB2312"/>
          <w:bCs/>
          <w:snapToGrid w:val="0"/>
          <w:color w:val="000000"/>
          <w:kern w:val="0"/>
          <w:sz w:val="28"/>
          <w:szCs w:val="28"/>
        </w:rPr>
        <w:t xml:space="preserve"> </w:t>
      </w:r>
    </w:p>
    <w:p>
      <w:pPr>
        <w:spacing w:line="360" w:lineRule="auto"/>
        <w:rPr>
          <w:color w:val="000000"/>
          <w:szCs w:val="21"/>
        </w:rPr>
      </w:pPr>
    </w:p>
    <w:p>
      <w:pPr>
        <w:spacing w:line="540" w:lineRule="exact"/>
        <w:ind w:firstLine="562" w:firstLineChars="200"/>
        <w:outlineLvl w:val="0"/>
        <w:rPr>
          <w:rFonts w:ascii="仿宋_GB2312" w:eastAsia="仿宋_GB2312"/>
          <w:b/>
          <w:sz w:val="28"/>
          <w:szCs w:val="24"/>
        </w:rPr>
      </w:pPr>
      <w:bookmarkStart w:id="8" w:name="_Toc19075"/>
      <w:bookmarkStart w:id="9" w:name="_Toc118193507"/>
      <w:r>
        <w:rPr>
          <w:rFonts w:hint="eastAsia" w:eastAsia="黑体"/>
          <w:b/>
          <w:sz w:val="28"/>
          <w:szCs w:val="24"/>
        </w:rPr>
        <w:t>一</w:t>
      </w:r>
      <w:r>
        <w:rPr>
          <w:rFonts w:eastAsia="黑体"/>
          <w:b/>
          <w:sz w:val="28"/>
          <w:szCs w:val="24"/>
        </w:rPr>
        <w:t>、</w:t>
      </w:r>
      <w:r>
        <w:rPr>
          <w:rFonts w:hint="eastAsia" w:eastAsia="黑体"/>
          <w:b/>
          <w:sz w:val="28"/>
          <w:szCs w:val="24"/>
        </w:rPr>
        <w:t>工作简况</w:t>
      </w:r>
      <w:bookmarkEnd w:id="8"/>
      <w:bookmarkEnd w:id="9"/>
    </w:p>
    <w:p>
      <w:pPr>
        <w:pStyle w:val="3"/>
        <w:spacing w:line="360" w:lineRule="auto"/>
        <w:ind w:firstLine="480" w:firstLineChars="200"/>
        <w:rPr>
          <w:rFonts w:ascii="Times New Roman" w:hAnsi="Times New Roman" w:eastAsia="黑体" w:cs="Times New Roman"/>
          <w:b w:val="0"/>
          <w:sz w:val="24"/>
          <w:szCs w:val="24"/>
        </w:rPr>
      </w:pPr>
      <w:bookmarkStart w:id="10" w:name="_Toc55980654"/>
      <w:bookmarkStart w:id="11" w:name="_Toc22410"/>
      <w:bookmarkStart w:id="12" w:name="_Toc74058477"/>
      <w:bookmarkStart w:id="13" w:name="_Toc56503410"/>
      <w:bookmarkStart w:id="14" w:name="_Toc30820"/>
      <w:bookmarkStart w:id="15" w:name="_Toc87020251"/>
      <w:bookmarkStart w:id="16" w:name="_Toc118193508"/>
      <w:r>
        <w:rPr>
          <w:rFonts w:ascii="Times New Roman" w:hAnsi="Times New Roman" w:eastAsia="黑体" w:cs="Times New Roman"/>
          <w:b w:val="0"/>
          <w:sz w:val="24"/>
          <w:szCs w:val="24"/>
        </w:rPr>
        <w:t>（一）</w:t>
      </w:r>
      <w:r>
        <w:rPr>
          <w:rFonts w:hint="eastAsia" w:ascii="Times New Roman" w:hAnsi="Times New Roman" w:eastAsia="黑体" w:cs="Times New Roman"/>
          <w:b w:val="0"/>
          <w:sz w:val="24"/>
          <w:szCs w:val="24"/>
        </w:rPr>
        <w:t>编制</w:t>
      </w:r>
      <w:r>
        <w:rPr>
          <w:rFonts w:ascii="Times New Roman" w:hAnsi="Times New Roman" w:eastAsia="黑体" w:cs="Times New Roman"/>
          <w:b w:val="0"/>
          <w:sz w:val="24"/>
          <w:szCs w:val="24"/>
        </w:rPr>
        <w:t>背景及意义</w:t>
      </w:r>
      <w:bookmarkEnd w:id="10"/>
      <w:bookmarkEnd w:id="11"/>
      <w:bookmarkEnd w:id="12"/>
      <w:bookmarkEnd w:id="13"/>
      <w:bookmarkEnd w:id="14"/>
      <w:bookmarkEnd w:id="15"/>
      <w:bookmarkEnd w:id="16"/>
    </w:p>
    <w:p>
      <w:pPr>
        <w:spacing w:line="360" w:lineRule="auto"/>
        <w:ind w:firstLine="490" w:firstLineChars="175"/>
        <w:jc w:val="left"/>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2019年10月24日，习近平同志在中央政治局第十八次集体学习会上，对我国区块链发展作出重要指示，区块链成为国家信息化战略的重要组成部分。2020年，中央1号文件提出，“要加快物联网、大数据、区块链、人工智能、第五代移动通信网络、智慧气象等现代信息技术在农业领域的应用，开展国家数字乡村试点”，首次将区块链排到人工智能和5G的前面，开始在政策上对区块链产业发展进一步加码。2019年，农业农村部、中央网络安全和信息化委员会办公室制定了《数字农业农村发展规划（2019—2025年）》，《规划》指出，加快推进农业区块链大规模组网、链上链下数据协同等核心技术突破，加强农业区块链标准化研究，推动区块链技术在农业资源监测、质量安全溯源、农村金融保险、透明供应链等方面的创新应用。</w:t>
      </w:r>
    </w:p>
    <w:p>
      <w:pPr>
        <w:spacing w:line="360" w:lineRule="auto"/>
        <w:ind w:firstLine="490" w:firstLineChars="175"/>
        <w:jc w:val="left"/>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2020年2月2日，农业农村部办公厅关于印发《2020年农药管理工作要点》的通知，利用区块链等现代信息技术，加快构建全国统一的质量追溯系统，逐步实现全国农药质量追溯“一张网”。2020年2月13日，农业农村部印发《2020年农产品质量安全工作要点》，明确指出，“要大力推动智慧监管。谋划建设智慧农安平台，运用大数据、物联网、区块链等现代信息技术推动监管方式创新，将前端农药兽药等农业投入品购买、生产过程用药、上市农产品药物残留监测等数据关联匹配，实现全程质量安全控制，推动传统‘人盯人’监管向线上智慧监管转变”。</w:t>
      </w:r>
    </w:p>
    <w:p>
      <w:pPr>
        <w:spacing w:line="360" w:lineRule="auto"/>
        <w:ind w:firstLine="490" w:firstLineChars="175"/>
        <w:jc w:val="left"/>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因此，加快编制农药监管区块链标准，是贯彻习近平同志重要讲话精神及中央1号文件要求重大举措，是实现我国农业高质量发展的重要内容，是加强我部农药工作管理能力、构建基于区块链技术的全国农药安全监管平台的关键抓手。</w:t>
      </w:r>
    </w:p>
    <w:p>
      <w:pPr>
        <w:pStyle w:val="3"/>
        <w:spacing w:line="360" w:lineRule="auto"/>
        <w:ind w:firstLine="480" w:firstLineChars="200"/>
        <w:rPr>
          <w:rFonts w:ascii="Times New Roman" w:hAnsi="Times New Roman" w:eastAsia="黑体" w:cs="Times New Roman"/>
          <w:b w:val="0"/>
          <w:sz w:val="24"/>
          <w:szCs w:val="24"/>
        </w:rPr>
      </w:pPr>
      <w:bookmarkStart w:id="17" w:name="_Toc10729"/>
      <w:bookmarkStart w:id="18" w:name="_Toc118193509"/>
      <w:bookmarkStart w:id="19" w:name="_Toc87020252"/>
      <w:bookmarkStart w:id="20" w:name="_Toc74058478"/>
      <w:bookmarkStart w:id="21" w:name="_Toc17102"/>
      <w:bookmarkStart w:id="22" w:name="_Toc56503411"/>
      <w:r>
        <w:rPr>
          <w:rFonts w:ascii="Times New Roman" w:hAnsi="Times New Roman" w:eastAsia="黑体" w:cs="Times New Roman"/>
          <w:b w:val="0"/>
          <w:sz w:val="24"/>
          <w:szCs w:val="24"/>
        </w:rPr>
        <w:t>（</w:t>
      </w:r>
      <w:r>
        <w:rPr>
          <w:rFonts w:hint="eastAsia" w:ascii="Times New Roman" w:hAnsi="Times New Roman" w:eastAsia="黑体" w:cs="Times New Roman"/>
          <w:b w:val="0"/>
          <w:sz w:val="24"/>
          <w:szCs w:val="24"/>
        </w:rPr>
        <w:t>二</w:t>
      </w:r>
      <w:r>
        <w:rPr>
          <w:rFonts w:ascii="Times New Roman" w:hAnsi="Times New Roman" w:eastAsia="黑体" w:cs="Times New Roman"/>
          <w:b w:val="0"/>
          <w:sz w:val="24"/>
          <w:szCs w:val="24"/>
        </w:rPr>
        <w:t>）任务来源</w:t>
      </w:r>
      <w:bookmarkEnd w:id="17"/>
      <w:bookmarkEnd w:id="18"/>
      <w:bookmarkEnd w:id="19"/>
      <w:bookmarkEnd w:id="20"/>
      <w:bookmarkEnd w:id="21"/>
      <w:bookmarkEnd w:id="22"/>
    </w:p>
    <w:p>
      <w:pPr>
        <w:spacing w:line="360" w:lineRule="auto"/>
        <w:ind w:firstLine="490" w:firstLineChars="175"/>
        <w:jc w:val="left"/>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本标准制修订任务来源于农业农村部2021年农业行业标准制定和修订项目（农质标函〔2021〕76号 第183号），由中国农业科学院农业信息研究所组织实施。</w:t>
      </w:r>
    </w:p>
    <w:p>
      <w:pPr>
        <w:pStyle w:val="3"/>
        <w:spacing w:line="360" w:lineRule="auto"/>
        <w:ind w:firstLine="480" w:firstLineChars="200"/>
        <w:rPr>
          <w:rFonts w:ascii="Times New Roman" w:hAnsi="Times New Roman" w:eastAsia="黑体" w:cs="Times New Roman"/>
          <w:b w:val="0"/>
          <w:sz w:val="24"/>
          <w:szCs w:val="24"/>
        </w:rPr>
      </w:pPr>
      <w:bookmarkStart w:id="23" w:name="_Toc30125"/>
      <w:bookmarkStart w:id="24" w:name="_Toc118193510"/>
      <w:r>
        <w:rPr>
          <w:rFonts w:hint="eastAsia" w:ascii="Times New Roman" w:hAnsi="Times New Roman" w:eastAsia="黑体" w:cs="Times New Roman"/>
          <w:b w:val="0"/>
          <w:sz w:val="24"/>
          <w:szCs w:val="24"/>
        </w:rPr>
        <w:t>（三）</w:t>
      </w:r>
      <w:r>
        <w:rPr>
          <w:rFonts w:ascii="Times New Roman" w:hAnsi="Times New Roman" w:eastAsia="黑体" w:cs="Times New Roman"/>
          <w:b w:val="0"/>
          <w:sz w:val="24"/>
          <w:szCs w:val="24"/>
        </w:rPr>
        <w:t>主要起草单位</w:t>
      </w:r>
      <w:bookmarkEnd w:id="23"/>
      <w:bookmarkEnd w:id="24"/>
    </w:p>
    <w:p>
      <w:pPr>
        <w:adjustRightInd w:val="0"/>
        <w:snapToGrid w:val="0"/>
        <w:spacing w:line="360" w:lineRule="auto"/>
        <w:ind w:firstLine="560" w:firstLineChars="200"/>
        <w:jc w:val="left"/>
        <w:rPr>
          <w:rFonts w:ascii="宋体" w:hAnsi="宋体"/>
          <w:snapToGrid w:val="0"/>
          <w:color w:val="000000"/>
          <w:kern w:val="0"/>
          <w:sz w:val="24"/>
          <w:szCs w:val="24"/>
        </w:rPr>
      </w:pPr>
      <w:r>
        <w:rPr>
          <w:rFonts w:hint="eastAsia" w:ascii="仿宋_GB2312" w:hAnsi="宋体" w:eastAsia="仿宋_GB2312"/>
          <w:bCs/>
          <w:snapToGrid w:val="0"/>
          <w:color w:val="000000"/>
          <w:kern w:val="0"/>
          <w:sz w:val="28"/>
          <w:szCs w:val="28"/>
        </w:rPr>
        <w:t>本标准起草工作组由中国农业科学院农业信息研究所</w:t>
      </w:r>
      <w:r>
        <w:rPr>
          <w:rFonts w:hint="eastAsia" w:ascii="仿宋_GB2312" w:hAnsi="宋体" w:eastAsia="仿宋_GB2312"/>
          <w:bCs/>
          <w:snapToGrid w:val="0"/>
          <w:color w:val="000000"/>
          <w:kern w:val="0"/>
          <w:sz w:val="28"/>
          <w:szCs w:val="28"/>
          <w:lang w:eastAsia="zh-CN"/>
        </w:rPr>
        <w:t>牵头，</w:t>
      </w:r>
      <w:r>
        <w:rPr>
          <w:rFonts w:hint="eastAsia" w:ascii="仿宋_GB2312" w:hAnsi="宋体" w:eastAsia="仿宋_GB2312"/>
          <w:bCs/>
          <w:snapToGrid w:val="0"/>
          <w:color w:val="000000"/>
          <w:kern w:val="0"/>
          <w:sz w:val="28"/>
          <w:szCs w:val="28"/>
        </w:rPr>
        <w:t>联合农业农村部农药检定所、中国科学院计算机网络信息中心、中国信息通信研究院云计算与大数据研究所、江西省农业科学院农业经济与信息研究所共同制定。</w:t>
      </w:r>
    </w:p>
    <w:p>
      <w:pPr>
        <w:adjustRightInd w:val="0"/>
        <w:snapToGrid w:val="0"/>
        <w:spacing w:line="360" w:lineRule="auto"/>
        <w:ind w:firstLine="480" w:firstLineChars="200"/>
        <w:jc w:val="left"/>
        <w:rPr>
          <w:rFonts w:eastAsia="黑体"/>
          <w:bCs/>
          <w:sz w:val="24"/>
          <w:szCs w:val="24"/>
        </w:rPr>
      </w:pPr>
      <w:r>
        <w:rPr>
          <w:rFonts w:hint="eastAsia" w:eastAsia="黑体"/>
          <w:bCs/>
          <w:sz w:val="24"/>
          <w:szCs w:val="24"/>
        </w:rPr>
        <w:t>（四）</w:t>
      </w:r>
      <w:r>
        <w:rPr>
          <w:rFonts w:hint="eastAsia" w:eastAsia="黑体"/>
          <w:bCs/>
          <w:sz w:val="24"/>
          <w:szCs w:val="24"/>
          <w:lang w:eastAsia="zh-CN"/>
        </w:rPr>
        <w:t>任务</w:t>
      </w:r>
      <w:r>
        <w:rPr>
          <w:rFonts w:hint="eastAsia" w:eastAsia="黑体"/>
          <w:bCs/>
          <w:sz w:val="24"/>
          <w:szCs w:val="24"/>
        </w:rPr>
        <w:t>分工</w:t>
      </w:r>
    </w:p>
    <w:p>
      <w:pPr>
        <w:tabs>
          <w:tab w:val="left" w:pos="2268"/>
        </w:tabs>
        <w:spacing w:line="560" w:lineRule="exact"/>
        <w:ind w:firstLine="560" w:firstLineChars="200"/>
        <w:rPr>
          <w:rFonts w:hint="eastAsia"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中国农业科学院</w:t>
      </w:r>
      <w:r>
        <w:rPr>
          <w:rFonts w:hint="eastAsia" w:ascii="仿宋_GB2312" w:hAnsi="宋体" w:eastAsia="仿宋_GB2312"/>
          <w:bCs/>
          <w:snapToGrid w:val="0"/>
          <w:color w:val="000000"/>
          <w:kern w:val="0"/>
          <w:sz w:val="28"/>
          <w:szCs w:val="28"/>
          <w:lang w:eastAsia="zh-CN"/>
        </w:rPr>
        <w:t>农业</w:t>
      </w:r>
      <w:r>
        <w:rPr>
          <w:rFonts w:hint="eastAsia" w:ascii="仿宋_GB2312" w:hAnsi="宋体" w:eastAsia="仿宋_GB2312"/>
          <w:bCs/>
          <w:snapToGrid w:val="0"/>
          <w:color w:val="000000"/>
          <w:kern w:val="0"/>
          <w:sz w:val="28"/>
          <w:szCs w:val="28"/>
        </w:rPr>
        <w:t>信息</w:t>
      </w:r>
      <w:r>
        <w:rPr>
          <w:rFonts w:hint="eastAsia" w:ascii="仿宋_GB2312" w:hAnsi="宋体" w:eastAsia="仿宋_GB2312"/>
          <w:bCs/>
          <w:snapToGrid w:val="0"/>
          <w:color w:val="000000"/>
          <w:kern w:val="0"/>
          <w:sz w:val="28"/>
          <w:szCs w:val="28"/>
          <w:lang w:eastAsia="zh-CN"/>
        </w:rPr>
        <w:t>研究</w:t>
      </w:r>
      <w:r>
        <w:rPr>
          <w:rFonts w:hint="eastAsia" w:ascii="仿宋_GB2312" w:hAnsi="宋体" w:eastAsia="仿宋_GB2312"/>
          <w:bCs/>
          <w:snapToGrid w:val="0"/>
          <w:color w:val="000000"/>
          <w:kern w:val="0"/>
          <w:sz w:val="28"/>
          <w:szCs w:val="28"/>
        </w:rPr>
        <w:t>所负责整个标准制定的组织实施和技术把关，拟定工作方案，收集资料并调研，起草和修改标准草案，进行数据处理与模拟评估，并形成标准征求意见稿，组织召开专家咨询会，负责征求各相关单位、专家和社会公众意见并提出相应的处理意见，编制标准送审稿，协助召开标准审定会，修改形成标准</w:t>
      </w:r>
      <w:r>
        <w:rPr>
          <w:rFonts w:hint="eastAsia" w:ascii="仿宋_GB2312" w:hAnsi="宋体" w:eastAsia="仿宋_GB2312"/>
          <w:bCs/>
          <w:snapToGrid w:val="0"/>
          <w:color w:val="000000"/>
          <w:kern w:val="0"/>
          <w:sz w:val="28"/>
          <w:szCs w:val="28"/>
          <w:lang w:eastAsia="zh-CN"/>
        </w:rPr>
        <w:t>报批</w:t>
      </w:r>
      <w:r>
        <w:rPr>
          <w:rFonts w:hint="eastAsia" w:ascii="仿宋_GB2312" w:hAnsi="宋体" w:eastAsia="仿宋_GB2312"/>
          <w:bCs/>
          <w:snapToGrid w:val="0"/>
          <w:color w:val="000000"/>
          <w:kern w:val="0"/>
          <w:sz w:val="28"/>
          <w:szCs w:val="28"/>
        </w:rPr>
        <w:t>稿。</w:t>
      </w:r>
    </w:p>
    <w:p>
      <w:pPr>
        <w:tabs>
          <w:tab w:val="left" w:pos="2268"/>
        </w:tabs>
        <w:spacing w:line="560" w:lineRule="exact"/>
        <w:ind w:firstLine="560" w:firstLineChars="200"/>
        <w:rPr>
          <w:rFonts w:hint="eastAsia" w:ascii="仿宋_GB2312" w:hAnsi="宋体" w:eastAsia="仿宋_GB2312"/>
          <w:bCs/>
          <w:snapToGrid w:val="0"/>
          <w:color w:val="000000"/>
          <w:kern w:val="0"/>
          <w:sz w:val="28"/>
          <w:szCs w:val="28"/>
          <w:lang w:eastAsia="zh-CN"/>
        </w:rPr>
      </w:pPr>
      <w:r>
        <w:rPr>
          <w:rFonts w:hint="eastAsia" w:ascii="仿宋_GB2312" w:hAnsi="宋体" w:eastAsia="仿宋_GB2312"/>
          <w:bCs/>
          <w:snapToGrid w:val="0"/>
          <w:color w:val="000000"/>
          <w:kern w:val="0"/>
          <w:sz w:val="28"/>
          <w:szCs w:val="28"/>
        </w:rPr>
        <w:t>农业农村部农药检定所</w:t>
      </w:r>
      <w:r>
        <w:rPr>
          <w:rFonts w:hint="eastAsia" w:ascii="仿宋_GB2312" w:hAnsi="宋体" w:eastAsia="仿宋_GB2312"/>
          <w:bCs/>
          <w:snapToGrid w:val="0"/>
          <w:color w:val="000000"/>
          <w:kern w:val="0"/>
          <w:sz w:val="28"/>
          <w:szCs w:val="28"/>
          <w:lang w:eastAsia="zh-CN"/>
        </w:rPr>
        <w:t>负责梳理农药全生命周期监管流程，组织农药生产、经营、使用、回收等企业的调研。</w:t>
      </w:r>
    </w:p>
    <w:p>
      <w:pPr>
        <w:tabs>
          <w:tab w:val="left" w:pos="2268"/>
        </w:tabs>
        <w:spacing w:line="560" w:lineRule="exact"/>
        <w:ind w:firstLine="560" w:firstLineChars="200"/>
        <w:rPr>
          <w:rFonts w:hint="eastAsia" w:ascii="仿宋_GB2312" w:hAnsi="宋体" w:eastAsia="仿宋_GB2312"/>
          <w:bCs/>
          <w:snapToGrid w:val="0"/>
          <w:color w:val="000000"/>
          <w:kern w:val="0"/>
          <w:sz w:val="28"/>
          <w:szCs w:val="28"/>
          <w:lang w:eastAsia="zh-CN"/>
        </w:rPr>
      </w:pPr>
      <w:r>
        <w:rPr>
          <w:rFonts w:hint="eastAsia" w:ascii="仿宋_GB2312" w:hAnsi="宋体" w:eastAsia="仿宋_GB2312"/>
          <w:bCs/>
          <w:snapToGrid w:val="0"/>
          <w:color w:val="000000"/>
          <w:kern w:val="0"/>
          <w:sz w:val="28"/>
          <w:szCs w:val="28"/>
        </w:rPr>
        <w:t>中国科学院计算机网络信息中心</w:t>
      </w:r>
      <w:r>
        <w:rPr>
          <w:rFonts w:hint="eastAsia" w:ascii="仿宋_GB2312" w:hAnsi="宋体" w:eastAsia="仿宋_GB2312"/>
          <w:bCs/>
          <w:snapToGrid w:val="0"/>
          <w:color w:val="000000"/>
          <w:kern w:val="0"/>
          <w:sz w:val="28"/>
          <w:szCs w:val="28"/>
          <w:lang w:eastAsia="zh-CN"/>
        </w:rPr>
        <w:t>和</w:t>
      </w:r>
      <w:r>
        <w:rPr>
          <w:rFonts w:hint="eastAsia" w:ascii="仿宋_GB2312" w:hAnsi="宋体" w:eastAsia="仿宋_GB2312"/>
          <w:bCs/>
          <w:snapToGrid w:val="0"/>
          <w:color w:val="000000"/>
          <w:kern w:val="0"/>
          <w:sz w:val="28"/>
          <w:szCs w:val="28"/>
        </w:rPr>
        <w:t>中国信息通信研究院云计算与大数据研究所</w:t>
      </w:r>
      <w:r>
        <w:rPr>
          <w:rFonts w:hint="eastAsia" w:ascii="仿宋_GB2312" w:hAnsi="宋体" w:eastAsia="仿宋_GB2312"/>
          <w:bCs/>
          <w:snapToGrid w:val="0"/>
          <w:color w:val="000000"/>
          <w:kern w:val="0"/>
          <w:sz w:val="28"/>
          <w:szCs w:val="28"/>
          <w:lang w:eastAsia="zh-CN"/>
        </w:rPr>
        <w:t>负责区块链技术框架、关键技术等与农药监管的结合，提供专业技术指导。</w:t>
      </w:r>
    </w:p>
    <w:p>
      <w:pPr>
        <w:tabs>
          <w:tab w:val="left" w:pos="2268"/>
        </w:tabs>
        <w:spacing w:line="560" w:lineRule="exact"/>
        <w:ind w:firstLine="560" w:firstLineChars="200"/>
        <w:rPr>
          <w:rFonts w:hint="eastAsia" w:ascii="仿宋_GB2312" w:hAnsi="宋体" w:eastAsia="仿宋_GB2312"/>
          <w:bCs/>
          <w:snapToGrid w:val="0"/>
          <w:color w:val="000000"/>
          <w:kern w:val="0"/>
          <w:sz w:val="28"/>
          <w:szCs w:val="28"/>
          <w:lang w:eastAsia="zh-CN"/>
        </w:rPr>
      </w:pPr>
      <w:r>
        <w:rPr>
          <w:rFonts w:hint="eastAsia" w:ascii="仿宋_GB2312" w:hAnsi="宋体" w:eastAsia="仿宋_GB2312"/>
          <w:bCs/>
          <w:snapToGrid w:val="0"/>
          <w:color w:val="000000"/>
          <w:kern w:val="0"/>
          <w:sz w:val="28"/>
          <w:szCs w:val="28"/>
        </w:rPr>
        <w:t>江西省农业科学院农业经济与信息研究所</w:t>
      </w:r>
      <w:r>
        <w:rPr>
          <w:rFonts w:hint="eastAsia" w:ascii="仿宋_GB2312" w:hAnsi="宋体" w:eastAsia="仿宋_GB2312"/>
          <w:bCs/>
          <w:snapToGrid w:val="0"/>
          <w:color w:val="000000"/>
          <w:kern w:val="0"/>
          <w:sz w:val="28"/>
          <w:szCs w:val="28"/>
          <w:lang w:eastAsia="zh-CN"/>
        </w:rPr>
        <w:t>负责相关农药监管试点工作。</w:t>
      </w:r>
    </w:p>
    <w:p>
      <w:pPr>
        <w:pStyle w:val="3"/>
        <w:spacing w:line="360" w:lineRule="auto"/>
        <w:ind w:firstLine="480" w:firstLineChars="200"/>
        <w:rPr>
          <w:rFonts w:ascii="Times New Roman" w:hAnsi="Times New Roman" w:eastAsia="黑体" w:cs="Times New Roman"/>
          <w:b w:val="0"/>
          <w:sz w:val="24"/>
          <w:szCs w:val="24"/>
        </w:rPr>
      </w:pPr>
      <w:bookmarkStart w:id="25" w:name="_Toc118193511"/>
      <w:bookmarkStart w:id="26" w:name="_Toc15360"/>
      <w:r>
        <w:rPr>
          <w:rFonts w:hint="eastAsia" w:ascii="Times New Roman" w:hAnsi="Times New Roman" w:eastAsia="黑体" w:cs="Times New Roman"/>
          <w:b w:val="0"/>
          <w:sz w:val="24"/>
          <w:szCs w:val="24"/>
        </w:rPr>
        <w:t>（四）</w:t>
      </w:r>
      <w:r>
        <w:rPr>
          <w:rFonts w:ascii="Times New Roman" w:hAnsi="Times New Roman" w:eastAsia="黑体" w:cs="Times New Roman"/>
          <w:b w:val="0"/>
          <w:sz w:val="24"/>
          <w:szCs w:val="24"/>
        </w:rPr>
        <w:t>主要工作过程</w:t>
      </w:r>
      <w:bookmarkEnd w:id="25"/>
      <w:bookmarkEnd w:id="26"/>
    </w:p>
    <w:p>
      <w:pPr>
        <w:pStyle w:val="3"/>
        <w:spacing w:line="360" w:lineRule="auto"/>
        <w:ind w:firstLine="480" w:firstLineChars="200"/>
        <w:rPr>
          <w:rFonts w:ascii="黑体" w:hAnsi="黑体" w:eastAsia="黑体" w:cs="Times New Roman"/>
          <w:b w:val="0"/>
          <w:sz w:val="24"/>
          <w:szCs w:val="24"/>
        </w:rPr>
      </w:pPr>
      <w:bookmarkStart w:id="27" w:name="_Toc118193512"/>
      <w:bookmarkStart w:id="28" w:name="_Toc21860"/>
      <w:r>
        <w:rPr>
          <w:rFonts w:hint="eastAsia" w:ascii="黑体" w:hAnsi="黑体" w:eastAsia="黑体" w:cs="Times New Roman"/>
          <w:b w:val="0"/>
          <w:sz w:val="24"/>
          <w:szCs w:val="24"/>
        </w:rPr>
        <w:t>1</w:t>
      </w:r>
      <w:r>
        <w:rPr>
          <w:rFonts w:ascii="黑体" w:hAnsi="黑体" w:eastAsia="黑体" w:cs="Times New Roman"/>
          <w:b w:val="0"/>
          <w:sz w:val="24"/>
          <w:szCs w:val="24"/>
        </w:rPr>
        <w:t>.</w:t>
      </w:r>
      <w:r>
        <w:rPr>
          <w:rFonts w:hint="eastAsia" w:ascii="黑体" w:hAnsi="黑体" w:eastAsia="黑体" w:cs="Times New Roman"/>
          <w:b w:val="0"/>
          <w:sz w:val="24"/>
          <w:szCs w:val="24"/>
        </w:rPr>
        <w:t>任务下达</w:t>
      </w:r>
      <w:bookmarkEnd w:id="27"/>
      <w:bookmarkEnd w:id="28"/>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自项目通知下达后，中国农业科学院</w:t>
      </w:r>
      <w:r>
        <w:rPr>
          <w:rFonts w:hint="eastAsia" w:ascii="仿宋_GB2312" w:hAnsi="宋体" w:eastAsia="仿宋_GB2312"/>
          <w:bCs/>
          <w:snapToGrid w:val="0"/>
          <w:color w:val="000000"/>
          <w:kern w:val="0"/>
          <w:sz w:val="28"/>
          <w:szCs w:val="28"/>
          <w:lang w:eastAsia="zh-CN"/>
        </w:rPr>
        <w:t>农业</w:t>
      </w:r>
      <w:r>
        <w:rPr>
          <w:rFonts w:hint="eastAsia" w:ascii="仿宋_GB2312" w:hAnsi="宋体" w:eastAsia="仿宋_GB2312"/>
          <w:bCs/>
          <w:snapToGrid w:val="0"/>
          <w:color w:val="000000"/>
          <w:kern w:val="0"/>
          <w:sz w:val="28"/>
          <w:szCs w:val="28"/>
        </w:rPr>
        <w:t>信息</w:t>
      </w:r>
      <w:r>
        <w:rPr>
          <w:rFonts w:hint="eastAsia" w:ascii="仿宋_GB2312" w:hAnsi="宋体" w:eastAsia="仿宋_GB2312"/>
          <w:bCs/>
          <w:snapToGrid w:val="0"/>
          <w:color w:val="000000"/>
          <w:kern w:val="0"/>
          <w:sz w:val="28"/>
          <w:szCs w:val="28"/>
          <w:lang w:eastAsia="zh-CN"/>
        </w:rPr>
        <w:t>研究</w:t>
      </w:r>
      <w:r>
        <w:rPr>
          <w:rFonts w:hint="eastAsia" w:ascii="仿宋_GB2312" w:hAnsi="宋体" w:eastAsia="仿宋_GB2312"/>
          <w:bCs/>
          <w:snapToGrid w:val="0"/>
          <w:color w:val="000000"/>
          <w:kern w:val="0"/>
          <w:sz w:val="28"/>
          <w:szCs w:val="28"/>
        </w:rPr>
        <w:t>所组织专家成立了标准起草小组，工作组由在农药行业领域</w:t>
      </w:r>
      <w:r>
        <w:rPr>
          <w:rFonts w:hint="eastAsia" w:ascii="仿宋_GB2312" w:hAnsi="宋体" w:eastAsia="仿宋_GB2312"/>
          <w:bCs/>
          <w:snapToGrid w:val="0"/>
          <w:color w:val="000000"/>
          <w:kern w:val="0"/>
          <w:sz w:val="28"/>
          <w:szCs w:val="28"/>
          <w:lang w:eastAsia="zh-CN"/>
        </w:rPr>
        <w:t>和信息化领域</w:t>
      </w:r>
      <w:r>
        <w:rPr>
          <w:rFonts w:hint="eastAsia" w:ascii="仿宋_GB2312" w:hAnsi="宋体" w:eastAsia="仿宋_GB2312"/>
          <w:bCs/>
          <w:snapToGrid w:val="0"/>
          <w:color w:val="000000"/>
          <w:kern w:val="0"/>
          <w:sz w:val="28"/>
          <w:szCs w:val="28"/>
        </w:rPr>
        <w:t>有多年工作经验的专家组成，负责开展标准起草工作。</w:t>
      </w:r>
    </w:p>
    <w:p>
      <w:pPr>
        <w:pStyle w:val="3"/>
        <w:spacing w:line="360" w:lineRule="auto"/>
        <w:ind w:firstLine="480" w:firstLineChars="200"/>
        <w:rPr>
          <w:rFonts w:ascii="黑体" w:hAnsi="黑体" w:eastAsia="黑体" w:cs="Times New Roman"/>
          <w:b w:val="0"/>
          <w:sz w:val="24"/>
          <w:szCs w:val="24"/>
        </w:rPr>
      </w:pPr>
      <w:bookmarkStart w:id="29" w:name="_Toc118193513"/>
      <w:bookmarkStart w:id="30" w:name="_Toc26765"/>
      <w:r>
        <w:rPr>
          <w:rFonts w:ascii="黑体" w:hAnsi="黑体" w:eastAsia="黑体" w:cs="Times New Roman"/>
          <w:b w:val="0"/>
          <w:sz w:val="24"/>
          <w:szCs w:val="24"/>
        </w:rPr>
        <w:t>2.</w:t>
      </w:r>
      <w:r>
        <w:rPr>
          <w:rFonts w:hint="eastAsia" w:ascii="黑体" w:hAnsi="黑体" w:eastAsia="黑体" w:cs="Times New Roman"/>
          <w:b w:val="0"/>
          <w:sz w:val="24"/>
          <w:szCs w:val="24"/>
        </w:rPr>
        <w:t>确立编制原则和编制计划</w:t>
      </w:r>
      <w:bookmarkEnd w:id="29"/>
      <w:bookmarkEnd w:id="30"/>
    </w:p>
    <w:p>
      <w:pPr>
        <w:tabs>
          <w:tab w:val="left" w:pos="2268"/>
        </w:tabs>
        <w:spacing w:line="560" w:lineRule="exact"/>
        <w:ind w:firstLine="560" w:firstLineChars="200"/>
        <w:rPr>
          <w:rFonts w:ascii="仿宋_GB2312" w:hAnsi="宋体" w:eastAsia="仿宋_GB2312"/>
          <w:bCs/>
          <w:snapToGrid w:val="0"/>
          <w:color w:val="000000"/>
          <w:kern w:val="0"/>
          <w:sz w:val="28"/>
          <w:szCs w:val="28"/>
        </w:rPr>
      </w:pPr>
      <w:bookmarkStart w:id="31" w:name="_Hlk118119139"/>
      <w:r>
        <w:rPr>
          <w:rFonts w:hint="eastAsia" w:ascii="仿宋_GB2312" w:hAnsi="宋体" w:eastAsia="仿宋_GB2312"/>
          <w:bCs/>
          <w:snapToGrid w:val="0"/>
          <w:color w:val="000000"/>
          <w:kern w:val="0"/>
          <w:sz w:val="28"/>
          <w:szCs w:val="28"/>
        </w:rPr>
        <w:t>2021年1月至</w:t>
      </w:r>
      <w:r>
        <w:rPr>
          <w:rFonts w:ascii="仿宋_GB2312" w:hAnsi="宋体" w:eastAsia="仿宋_GB2312"/>
          <w:bCs/>
          <w:snapToGrid w:val="0"/>
          <w:color w:val="000000"/>
          <w:kern w:val="0"/>
          <w:sz w:val="28"/>
          <w:szCs w:val="28"/>
        </w:rPr>
        <w:t>2</w:t>
      </w:r>
      <w:r>
        <w:rPr>
          <w:rFonts w:hint="eastAsia" w:ascii="仿宋_GB2312" w:hAnsi="宋体" w:eastAsia="仿宋_GB2312"/>
          <w:bCs/>
          <w:snapToGrid w:val="0"/>
          <w:color w:val="000000"/>
          <w:kern w:val="0"/>
          <w:sz w:val="28"/>
          <w:szCs w:val="28"/>
        </w:rPr>
        <w:t>月</w:t>
      </w:r>
      <w:bookmarkEnd w:id="31"/>
      <w:r>
        <w:rPr>
          <w:rFonts w:hint="eastAsia" w:ascii="仿宋_GB2312" w:hAnsi="宋体" w:eastAsia="仿宋_GB2312"/>
          <w:bCs/>
          <w:snapToGrid w:val="0"/>
          <w:color w:val="000000"/>
          <w:kern w:val="0"/>
          <w:sz w:val="28"/>
          <w:szCs w:val="28"/>
        </w:rPr>
        <w:t>，开展前期筹备工作，组建技术规范编写小组，工作组经过内部充分讨论和研究，初步确定了与相关标准协调一致</w:t>
      </w:r>
      <w:r>
        <w:rPr>
          <w:rFonts w:hint="eastAsia" w:ascii="仿宋_GB2312" w:hAnsi="宋体" w:eastAsia="仿宋_GB2312"/>
          <w:bCs/>
          <w:snapToGrid w:val="0"/>
          <w:color w:val="000000"/>
          <w:kern w:val="0"/>
          <w:sz w:val="28"/>
          <w:szCs w:val="28"/>
          <w:lang w:eastAsia="zh-CN"/>
        </w:rPr>
        <w:t>以及</w:t>
      </w:r>
      <w:r>
        <w:rPr>
          <w:rFonts w:hint="eastAsia" w:ascii="仿宋_GB2312" w:hAnsi="宋体" w:eastAsia="仿宋_GB2312"/>
          <w:bCs/>
          <w:snapToGrid w:val="0"/>
          <w:color w:val="000000"/>
          <w:kern w:val="0"/>
          <w:sz w:val="28"/>
          <w:szCs w:val="28"/>
        </w:rPr>
        <w:t>体现先进性和可操作性等原则，并制定了编制计划。</w:t>
      </w:r>
      <w:r>
        <w:rPr>
          <w:rFonts w:ascii="仿宋_GB2312" w:hAnsi="宋体" w:eastAsia="仿宋_GB2312"/>
          <w:bCs/>
          <w:snapToGrid w:val="0"/>
          <w:color w:val="000000"/>
          <w:kern w:val="0"/>
          <w:sz w:val="28"/>
          <w:szCs w:val="28"/>
        </w:rPr>
        <w:t xml:space="preserve"> </w:t>
      </w:r>
    </w:p>
    <w:p>
      <w:pPr>
        <w:pStyle w:val="3"/>
        <w:spacing w:line="360" w:lineRule="auto"/>
        <w:ind w:firstLine="480" w:firstLineChars="200"/>
        <w:rPr>
          <w:rFonts w:ascii="黑体" w:hAnsi="黑体" w:eastAsia="黑体" w:cs="Times New Roman"/>
          <w:b w:val="0"/>
          <w:sz w:val="24"/>
          <w:szCs w:val="24"/>
        </w:rPr>
      </w:pPr>
      <w:bookmarkStart w:id="32" w:name="_Toc118193514"/>
      <w:bookmarkStart w:id="33" w:name="_Toc25540"/>
      <w:r>
        <w:rPr>
          <w:rFonts w:hint="eastAsia" w:ascii="黑体" w:hAnsi="黑体" w:eastAsia="黑体" w:cs="Times New Roman"/>
          <w:b w:val="0"/>
          <w:sz w:val="24"/>
          <w:szCs w:val="24"/>
        </w:rPr>
        <w:t>3</w:t>
      </w:r>
      <w:r>
        <w:rPr>
          <w:rFonts w:ascii="黑体" w:hAnsi="黑体" w:eastAsia="黑体" w:cs="Times New Roman"/>
          <w:b w:val="0"/>
          <w:sz w:val="24"/>
          <w:szCs w:val="24"/>
        </w:rPr>
        <w:t>.</w:t>
      </w:r>
      <w:r>
        <w:rPr>
          <w:rFonts w:hint="eastAsia" w:ascii="黑体" w:hAnsi="黑体" w:eastAsia="黑体" w:cs="Times New Roman"/>
          <w:b w:val="0"/>
          <w:sz w:val="24"/>
          <w:szCs w:val="24"/>
        </w:rPr>
        <w:t xml:space="preserve"> 收集相关资料并调研</w:t>
      </w:r>
      <w:bookmarkEnd w:id="32"/>
      <w:bookmarkEnd w:id="33"/>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2021年</w:t>
      </w:r>
      <w:r>
        <w:rPr>
          <w:rFonts w:ascii="仿宋_GB2312" w:hAnsi="宋体" w:eastAsia="仿宋_GB2312"/>
          <w:bCs/>
          <w:snapToGrid w:val="0"/>
          <w:color w:val="000000"/>
          <w:kern w:val="0"/>
          <w:sz w:val="28"/>
          <w:szCs w:val="28"/>
        </w:rPr>
        <w:t>2</w:t>
      </w:r>
      <w:r>
        <w:rPr>
          <w:rFonts w:hint="eastAsia" w:ascii="仿宋_GB2312" w:hAnsi="宋体" w:eastAsia="仿宋_GB2312"/>
          <w:bCs/>
          <w:snapToGrid w:val="0"/>
          <w:color w:val="000000"/>
          <w:kern w:val="0"/>
          <w:sz w:val="28"/>
          <w:szCs w:val="28"/>
        </w:rPr>
        <w:t>月至</w:t>
      </w:r>
      <w:r>
        <w:rPr>
          <w:rFonts w:ascii="仿宋_GB2312" w:hAnsi="宋体" w:eastAsia="仿宋_GB2312"/>
          <w:bCs/>
          <w:snapToGrid w:val="0"/>
          <w:color w:val="000000"/>
          <w:kern w:val="0"/>
          <w:sz w:val="28"/>
          <w:szCs w:val="28"/>
        </w:rPr>
        <w:t>5</w:t>
      </w:r>
      <w:r>
        <w:rPr>
          <w:rFonts w:hint="eastAsia" w:ascii="仿宋_GB2312" w:hAnsi="宋体" w:eastAsia="仿宋_GB2312"/>
          <w:bCs/>
          <w:snapToGrid w:val="0"/>
          <w:color w:val="000000"/>
          <w:kern w:val="0"/>
          <w:sz w:val="28"/>
          <w:szCs w:val="28"/>
        </w:rPr>
        <w:t>月，收集国内外相关区块链技术标准资料，查阅国标、行业标准和地方标准</w:t>
      </w:r>
      <w:r>
        <w:rPr>
          <w:rFonts w:ascii="仿宋_GB2312" w:hAnsi="宋体" w:eastAsia="仿宋_GB2312"/>
          <w:bCs/>
          <w:snapToGrid w:val="0"/>
          <w:color w:val="000000"/>
          <w:kern w:val="0"/>
          <w:sz w:val="28"/>
          <w:szCs w:val="28"/>
        </w:rPr>
        <w:t>28</w:t>
      </w:r>
      <w:r>
        <w:rPr>
          <w:rFonts w:hint="eastAsia" w:ascii="仿宋_GB2312" w:hAnsi="宋体" w:eastAsia="仿宋_GB2312"/>
          <w:bCs/>
          <w:snapToGrid w:val="0"/>
          <w:color w:val="000000"/>
          <w:kern w:val="0"/>
          <w:sz w:val="28"/>
          <w:szCs w:val="28"/>
        </w:rPr>
        <w:t>个，涉及农药生产加工规范、包装流通、零售批发、溯源信息采集、区块链存证等；以及大量涉及农药产品溯源的相关政策法规，并于2021年4月，咨询了植保、质检、质量标准、农业</w:t>
      </w:r>
      <w:r>
        <w:rPr>
          <w:rFonts w:hint="eastAsia" w:ascii="仿宋_GB2312" w:hAnsi="宋体" w:eastAsia="仿宋_GB2312"/>
          <w:bCs/>
          <w:snapToGrid w:val="0"/>
          <w:color w:val="000000"/>
          <w:kern w:val="0"/>
          <w:sz w:val="28"/>
          <w:szCs w:val="28"/>
          <w:lang w:eastAsia="zh-CN"/>
        </w:rPr>
        <w:t>农村</w:t>
      </w:r>
      <w:r>
        <w:rPr>
          <w:rFonts w:hint="eastAsia" w:ascii="仿宋_GB2312" w:hAnsi="宋体" w:eastAsia="仿宋_GB2312"/>
          <w:bCs/>
          <w:snapToGrid w:val="0"/>
          <w:color w:val="000000"/>
          <w:kern w:val="0"/>
          <w:sz w:val="28"/>
          <w:szCs w:val="28"/>
        </w:rPr>
        <w:t>信息等领域和相关管理部门专家意见。</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同时针对不同区块链底层技术展开实地走访调研，收集、整理一线工作人员的建议，结合实际生产情况，拟定符合我国国情的农药监管技术规范方案。</w:t>
      </w:r>
      <w:r>
        <w:rPr>
          <w:rFonts w:ascii="仿宋_GB2312" w:hAnsi="宋体" w:eastAsia="仿宋_GB2312"/>
          <w:bCs/>
          <w:snapToGrid w:val="0"/>
          <w:color w:val="000000"/>
          <w:kern w:val="0"/>
          <w:sz w:val="28"/>
          <w:szCs w:val="28"/>
        </w:rPr>
        <w:t xml:space="preserve"> </w:t>
      </w:r>
    </w:p>
    <w:p>
      <w:pPr>
        <w:pStyle w:val="3"/>
        <w:spacing w:line="360" w:lineRule="auto"/>
        <w:ind w:firstLine="480" w:firstLineChars="200"/>
        <w:rPr>
          <w:rFonts w:ascii="黑体" w:hAnsi="黑体" w:eastAsia="黑体" w:cs="Times New Roman"/>
          <w:b w:val="0"/>
          <w:sz w:val="24"/>
          <w:szCs w:val="24"/>
        </w:rPr>
      </w:pPr>
      <w:bookmarkStart w:id="34" w:name="_Toc7163"/>
      <w:bookmarkStart w:id="35" w:name="_Toc118193515"/>
      <w:r>
        <w:rPr>
          <w:rFonts w:hint="eastAsia" w:ascii="黑体" w:hAnsi="黑体" w:eastAsia="黑体" w:cs="Times New Roman"/>
          <w:b w:val="0"/>
          <w:sz w:val="24"/>
          <w:szCs w:val="24"/>
        </w:rPr>
        <w:t>4.形成标准讨论稿</w:t>
      </w:r>
      <w:bookmarkEnd w:id="34"/>
      <w:bookmarkEnd w:id="35"/>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在收集及分析整理相关资料的基础上，2021年6月，标准起草组按照标准编写要求编写了《农药区块链监管技术规范》的内部标准讨论稿。同时邀约农药监管、植保、信息化、区块链方面的专家和优秀技术人员展开行业意见咨询工作。</w:t>
      </w:r>
    </w:p>
    <w:p>
      <w:pPr>
        <w:tabs>
          <w:tab w:val="left" w:pos="2268"/>
        </w:tabs>
        <w:spacing w:line="560" w:lineRule="exact"/>
        <w:ind w:firstLine="560" w:firstLineChars="200"/>
        <w:rPr>
          <w:rFonts w:hint="eastAsia"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2021年</w:t>
      </w:r>
      <w:r>
        <w:rPr>
          <w:rFonts w:ascii="仿宋_GB2312" w:hAnsi="宋体" w:eastAsia="仿宋_GB2312"/>
          <w:bCs/>
          <w:snapToGrid w:val="0"/>
          <w:color w:val="000000"/>
          <w:kern w:val="0"/>
          <w:sz w:val="28"/>
          <w:szCs w:val="28"/>
        </w:rPr>
        <w:t>8</w:t>
      </w:r>
      <w:r>
        <w:rPr>
          <w:rFonts w:hint="eastAsia" w:ascii="仿宋_GB2312" w:hAnsi="宋体" w:eastAsia="仿宋_GB2312"/>
          <w:bCs/>
          <w:snapToGrid w:val="0"/>
          <w:color w:val="000000"/>
          <w:kern w:val="0"/>
          <w:sz w:val="28"/>
          <w:szCs w:val="28"/>
        </w:rPr>
        <w:t>月</w:t>
      </w:r>
      <w:r>
        <w:rPr>
          <w:rFonts w:hint="eastAsia" w:ascii="仿宋_GB2312" w:hAnsi="宋体" w:eastAsia="仿宋_GB2312"/>
          <w:bCs/>
          <w:snapToGrid w:val="0"/>
          <w:color w:val="000000"/>
          <w:kern w:val="0"/>
          <w:sz w:val="28"/>
          <w:szCs w:val="28"/>
          <w:lang w:eastAsia="zh-CN"/>
        </w:rPr>
        <w:t>，</w:t>
      </w:r>
      <w:r>
        <w:rPr>
          <w:rFonts w:hint="eastAsia" w:ascii="仿宋_GB2312" w:hAnsi="宋体" w:eastAsia="仿宋_GB2312"/>
          <w:bCs/>
          <w:snapToGrid w:val="0"/>
          <w:color w:val="000000"/>
          <w:kern w:val="0"/>
          <w:sz w:val="28"/>
          <w:szCs w:val="28"/>
        </w:rPr>
        <w:t>对修改后的标准讨论稿初稿再次进行标准组内部讨论和咨询，并根据讨论结果和要求对标准进行再次修改。</w:t>
      </w:r>
    </w:p>
    <w:p>
      <w:pPr>
        <w:tabs>
          <w:tab w:val="left" w:pos="2268"/>
        </w:tabs>
        <w:spacing w:line="560" w:lineRule="exact"/>
        <w:ind w:firstLine="560" w:firstLineChars="200"/>
        <w:rPr>
          <w:rFonts w:hint="eastAsia"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2021年12月，工作组通过视频会议形式召开了标准起草专家咨询会，对标准的起草要求、重点内容和注意事项进行了研讨和咨询，对专家提出的问题，重新进行了调研和查证。</w:t>
      </w:r>
    </w:p>
    <w:p>
      <w:pPr>
        <w:tabs>
          <w:tab w:val="left" w:pos="2268"/>
        </w:tabs>
        <w:spacing w:line="560" w:lineRule="exact"/>
        <w:ind w:firstLine="560" w:firstLineChars="200"/>
        <w:rPr>
          <w:rFonts w:hint="eastAsia"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2022年1月，起草组再次通过视频会议形式召开了标准起草专家咨询会，对标准讨论稿初稿中的重点内容和注意事项进行了深入的研讨和咨询，并对标准编制说明的要求和注意事项进行研讨和咨询，针对专家提出的问题，对标准草案和编制说明重新进行了调研和查证，并将结果在标准草案和编制说明中体现，形成了《农药区块链监管技术规范》标准征求意见稿初稿和《农药区块链监管技术规范》编制说明征求意见稿初稿。</w:t>
      </w:r>
    </w:p>
    <w:p>
      <w:pPr>
        <w:pStyle w:val="3"/>
        <w:spacing w:line="360" w:lineRule="auto"/>
        <w:ind w:firstLine="480" w:firstLineChars="200"/>
        <w:rPr>
          <w:rFonts w:ascii="黑体" w:hAnsi="黑体" w:eastAsia="黑体" w:cs="Times New Roman"/>
          <w:b w:val="0"/>
          <w:sz w:val="24"/>
          <w:szCs w:val="24"/>
        </w:rPr>
      </w:pPr>
      <w:bookmarkStart w:id="36" w:name="_Toc118193516"/>
      <w:bookmarkStart w:id="37" w:name="_Toc24051"/>
      <w:r>
        <w:rPr>
          <w:rFonts w:hint="eastAsia" w:ascii="黑体" w:hAnsi="黑体" w:eastAsia="黑体" w:cs="Times New Roman"/>
          <w:b w:val="0"/>
          <w:sz w:val="24"/>
          <w:szCs w:val="24"/>
        </w:rPr>
        <w:t>5.形成标准征求意见稿</w:t>
      </w:r>
      <w:bookmarkEnd w:id="36"/>
      <w:bookmarkEnd w:id="37"/>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20</w:t>
      </w:r>
      <w:r>
        <w:rPr>
          <w:rFonts w:ascii="仿宋_GB2312" w:hAnsi="宋体" w:eastAsia="仿宋_GB2312"/>
          <w:bCs/>
          <w:snapToGrid w:val="0"/>
          <w:color w:val="000000"/>
          <w:kern w:val="0"/>
          <w:sz w:val="28"/>
          <w:szCs w:val="28"/>
        </w:rPr>
        <w:t>22</w:t>
      </w:r>
      <w:r>
        <w:rPr>
          <w:rFonts w:hint="eastAsia" w:ascii="仿宋_GB2312" w:hAnsi="宋体" w:eastAsia="仿宋_GB2312"/>
          <w:bCs/>
          <w:snapToGrid w:val="0"/>
          <w:color w:val="000000"/>
          <w:kern w:val="0"/>
          <w:sz w:val="28"/>
          <w:szCs w:val="28"/>
        </w:rPr>
        <w:t>年2月，召开专家座谈会，对《农药区块链监管技术规范》意见稿进行研讨和审查，充分征求专家组的意见，研讨优化标准中流程设置、参数设置、计算方法、文字表述等，并结合专家组的建议形成《农药区块链监管技术规范》的征求意见稿。</w:t>
      </w:r>
    </w:p>
    <w:p>
      <w:pPr>
        <w:pStyle w:val="3"/>
        <w:spacing w:line="360" w:lineRule="auto"/>
        <w:ind w:firstLine="480" w:firstLineChars="200"/>
        <w:rPr>
          <w:rFonts w:hint="eastAsia" w:ascii="黑体" w:hAnsi="黑体" w:eastAsia="黑体" w:cs="Times New Roman"/>
          <w:b w:val="0"/>
          <w:sz w:val="24"/>
          <w:szCs w:val="24"/>
          <w:lang w:eastAsia="zh-CN"/>
        </w:rPr>
      </w:pPr>
      <w:bookmarkStart w:id="38" w:name="_Toc118193517"/>
      <w:bookmarkStart w:id="39" w:name="_Toc24489"/>
      <w:r>
        <w:rPr>
          <w:rFonts w:hint="eastAsia" w:ascii="黑体" w:hAnsi="黑体" w:eastAsia="黑体" w:cs="Times New Roman"/>
          <w:b w:val="0"/>
          <w:sz w:val="24"/>
          <w:szCs w:val="24"/>
        </w:rPr>
        <w:t>6.标准征求意见</w:t>
      </w:r>
      <w:bookmarkEnd w:id="38"/>
      <w:r>
        <w:rPr>
          <w:rFonts w:hint="eastAsia" w:ascii="黑体" w:hAnsi="黑体" w:eastAsia="黑体" w:cs="Times New Roman"/>
          <w:b w:val="0"/>
          <w:sz w:val="24"/>
          <w:szCs w:val="24"/>
          <w:lang w:eastAsia="zh-CN"/>
        </w:rPr>
        <w:t>及完善</w:t>
      </w:r>
      <w:bookmarkEnd w:id="39"/>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20</w:t>
      </w:r>
      <w:r>
        <w:rPr>
          <w:rFonts w:ascii="仿宋_GB2312" w:hAnsi="宋体" w:eastAsia="仿宋_GB2312"/>
          <w:bCs/>
          <w:snapToGrid w:val="0"/>
          <w:color w:val="000000"/>
          <w:kern w:val="0"/>
          <w:sz w:val="28"/>
          <w:szCs w:val="28"/>
        </w:rPr>
        <w:t>22</w:t>
      </w:r>
      <w:r>
        <w:rPr>
          <w:rFonts w:hint="eastAsia" w:ascii="仿宋_GB2312" w:hAnsi="宋体" w:eastAsia="仿宋_GB2312"/>
          <w:bCs/>
          <w:snapToGrid w:val="0"/>
          <w:color w:val="000000"/>
          <w:kern w:val="0"/>
          <w:sz w:val="28"/>
          <w:szCs w:val="28"/>
        </w:rPr>
        <w:t>年2</w:t>
      </w:r>
      <w:r>
        <w:rPr>
          <w:rFonts w:hint="eastAsia" w:ascii="仿宋_GB2312" w:hAnsi="宋体" w:eastAsia="仿宋_GB2312"/>
          <w:bCs/>
          <w:snapToGrid w:val="0"/>
          <w:color w:val="000000"/>
          <w:kern w:val="0"/>
          <w:sz w:val="28"/>
          <w:szCs w:val="28"/>
          <w:lang w:val="en-US" w:eastAsia="zh-CN"/>
        </w:rPr>
        <w:t>-</w:t>
      </w:r>
      <w:r>
        <w:rPr>
          <w:rFonts w:hint="eastAsia" w:ascii="仿宋_GB2312" w:hAnsi="宋体" w:eastAsia="仿宋_GB2312"/>
          <w:bCs/>
          <w:snapToGrid w:val="0"/>
          <w:color w:val="000000"/>
          <w:kern w:val="0"/>
          <w:sz w:val="28"/>
          <w:szCs w:val="28"/>
        </w:rPr>
        <w:t>6月，工作组将本标准的征求意见稿、编制说明通过信函、邮件等形式发给</w:t>
      </w:r>
      <w:r>
        <w:rPr>
          <w:rFonts w:ascii="仿宋_GB2312" w:hAnsi="宋体" w:eastAsia="仿宋_GB2312"/>
          <w:bCs/>
          <w:snapToGrid w:val="0"/>
          <w:color w:val="000000"/>
          <w:kern w:val="0"/>
          <w:sz w:val="28"/>
          <w:szCs w:val="28"/>
        </w:rPr>
        <w:t>26</w:t>
      </w:r>
      <w:r>
        <w:rPr>
          <w:rFonts w:hint="eastAsia" w:ascii="仿宋_GB2312" w:hAnsi="宋体" w:eastAsia="仿宋_GB2312"/>
          <w:bCs/>
          <w:snapToGrid w:val="0"/>
          <w:color w:val="000000"/>
          <w:kern w:val="0"/>
          <w:sz w:val="28"/>
          <w:szCs w:val="28"/>
        </w:rPr>
        <w:t>家相关国家和地方农业</w:t>
      </w:r>
      <w:r>
        <w:rPr>
          <w:rFonts w:hint="eastAsia" w:ascii="仿宋_GB2312" w:hAnsi="宋体" w:eastAsia="仿宋_GB2312"/>
          <w:bCs/>
          <w:snapToGrid w:val="0"/>
          <w:color w:val="000000"/>
          <w:kern w:val="0"/>
          <w:sz w:val="28"/>
          <w:szCs w:val="28"/>
          <w:lang w:eastAsia="zh-CN"/>
        </w:rPr>
        <w:t>农村</w:t>
      </w:r>
      <w:r>
        <w:rPr>
          <w:rFonts w:hint="eastAsia" w:ascii="仿宋_GB2312" w:hAnsi="宋体" w:eastAsia="仿宋_GB2312"/>
          <w:bCs/>
          <w:snapToGrid w:val="0"/>
          <w:color w:val="000000"/>
          <w:kern w:val="0"/>
          <w:sz w:val="28"/>
          <w:szCs w:val="28"/>
        </w:rPr>
        <w:t>行业管理机构、相关政府主管部门、科研院所、大学、企业的有关专家征求意见，涵盖了北京、江苏、山东、海南、广东、湖北</w:t>
      </w:r>
      <w:bookmarkStart w:id="99" w:name="_GoBack"/>
      <w:bookmarkEnd w:id="99"/>
      <w:r>
        <w:rPr>
          <w:rFonts w:hint="eastAsia" w:ascii="仿宋_GB2312" w:hAnsi="宋体" w:eastAsia="仿宋_GB2312"/>
          <w:bCs/>
          <w:snapToGrid w:val="0"/>
          <w:color w:val="000000"/>
          <w:kern w:val="0"/>
          <w:sz w:val="28"/>
          <w:szCs w:val="28"/>
        </w:rPr>
        <w:t>等不同省份，截止期前，收到反馈意见25份，共有3</w:t>
      </w:r>
      <w:r>
        <w:rPr>
          <w:rFonts w:ascii="仿宋_GB2312" w:hAnsi="宋体" w:eastAsia="仿宋_GB2312"/>
          <w:bCs/>
          <w:snapToGrid w:val="0"/>
          <w:color w:val="000000"/>
          <w:kern w:val="0"/>
          <w:sz w:val="28"/>
          <w:szCs w:val="28"/>
        </w:rPr>
        <w:t>0</w:t>
      </w:r>
      <w:r>
        <w:rPr>
          <w:rFonts w:hint="eastAsia" w:ascii="仿宋_GB2312" w:hAnsi="宋体" w:eastAsia="仿宋_GB2312"/>
          <w:bCs/>
          <w:snapToGrid w:val="0"/>
          <w:color w:val="000000"/>
          <w:kern w:val="0"/>
          <w:sz w:val="28"/>
          <w:szCs w:val="28"/>
        </w:rPr>
        <w:t>位专家提出意见和建议，共反馈意见2</w:t>
      </w:r>
      <w:r>
        <w:rPr>
          <w:rFonts w:ascii="仿宋_GB2312" w:hAnsi="宋体" w:eastAsia="仿宋_GB2312"/>
          <w:bCs/>
          <w:snapToGrid w:val="0"/>
          <w:color w:val="000000"/>
          <w:kern w:val="0"/>
          <w:sz w:val="28"/>
          <w:szCs w:val="28"/>
        </w:rPr>
        <w:t>22</w:t>
      </w:r>
      <w:r>
        <w:rPr>
          <w:rFonts w:hint="eastAsia" w:ascii="仿宋_GB2312" w:hAnsi="宋体" w:eastAsia="仿宋_GB2312"/>
          <w:bCs/>
          <w:snapToGrid w:val="0"/>
          <w:color w:val="000000"/>
          <w:kern w:val="0"/>
          <w:sz w:val="28"/>
          <w:szCs w:val="28"/>
        </w:rPr>
        <w:t>条。</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202</w:t>
      </w:r>
      <w:r>
        <w:rPr>
          <w:rFonts w:ascii="仿宋_GB2312" w:hAnsi="宋体" w:eastAsia="仿宋_GB2312"/>
          <w:bCs/>
          <w:snapToGrid w:val="0"/>
          <w:color w:val="000000"/>
          <w:kern w:val="0"/>
          <w:sz w:val="28"/>
          <w:szCs w:val="28"/>
        </w:rPr>
        <w:t>2</w:t>
      </w:r>
      <w:r>
        <w:rPr>
          <w:rFonts w:hint="eastAsia" w:ascii="仿宋_GB2312" w:hAnsi="宋体" w:eastAsia="仿宋_GB2312"/>
          <w:bCs/>
          <w:snapToGrid w:val="0"/>
          <w:color w:val="000000"/>
          <w:kern w:val="0"/>
          <w:sz w:val="28"/>
          <w:szCs w:val="28"/>
        </w:rPr>
        <w:t>年</w:t>
      </w:r>
      <w:r>
        <w:rPr>
          <w:rFonts w:ascii="仿宋_GB2312" w:hAnsi="宋体" w:eastAsia="仿宋_GB2312"/>
          <w:bCs/>
          <w:snapToGrid w:val="0"/>
          <w:color w:val="000000"/>
          <w:kern w:val="0"/>
          <w:sz w:val="28"/>
          <w:szCs w:val="28"/>
        </w:rPr>
        <w:t>7</w:t>
      </w:r>
      <w:r>
        <w:rPr>
          <w:rFonts w:hint="eastAsia" w:ascii="仿宋_GB2312" w:hAnsi="宋体" w:eastAsia="仿宋_GB2312"/>
          <w:bCs/>
          <w:snapToGrid w:val="0"/>
          <w:color w:val="000000"/>
          <w:kern w:val="0"/>
          <w:sz w:val="28"/>
          <w:szCs w:val="28"/>
          <w:lang w:val="en-US" w:eastAsia="zh-CN"/>
        </w:rPr>
        <w:t>-</w:t>
      </w:r>
      <w:r>
        <w:rPr>
          <w:rFonts w:hint="eastAsia" w:ascii="仿宋_GB2312" w:hAnsi="宋体" w:eastAsia="仿宋_GB2312"/>
          <w:bCs/>
          <w:snapToGrid w:val="0"/>
          <w:color w:val="000000"/>
          <w:kern w:val="0"/>
          <w:sz w:val="28"/>
          <w:szCs w:val="28"/>
        </w:rPr>
        <w:t>9月，整理、研究和分析各个单位反馈的意见，对具有重要意义的建设性意见进行采纳和吸收，同时修改和完善征求意见稿，形成《农药区块链监管技术规范》的送审讨论稿。</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w:t>
      </w:r>
      <w:r>
        <w:rPr>
          <w:rFonts w:ascii="仿宋_GB2312" w:hAnsi="宋体" w:eastAsia="仿宋_GB2312"/>
          <w:bCs/>
          <w:snapToGrid w:val="0"/>
          <w:color w:val="000000"/>
          <w:kern w:val="0"/>
          <w:sz w:val="28"/>
          <w:szCs w:val="28"/>
        </w:rPr>
        <w:t>022</w:t>
      </w:r>
      <w:r>
        <w:rPr>
          <w:rFonts w:hint="eastAsia" w:ascii="仿宋_GB2312" w:hAnsi="宋体" w:eastAsia="仿宋_GB2312"/>
          <w:bCs/>
          <w:snapToGrid w:val="0"/>
          <w:color w:val="000000"/>
          <w:kern w:val="0"/>
          <w:sz w:val="28"/>
          <w:szCs w:val="28"/>
        </w:rPr>
        <w:t>年1</w:t>
      </w:r>
      <w:r>
        <w:rPr>
          <w:rFonts w:ascii="仿宋_GB2312" w:hAnsi="宋体" w:eastAsia="仿宋_GB2312"/>
          <w:bCs/>
          <w:snapToGrid w:val="0"/>
          <w:color w:val="000000"/>
          <w:kern w:val="0"/>
          <w:sz w:val="28"/>
          <w:szCs w:val="28"/>
        </w:rPr>
        <w:t>0</w:t>
      </w:r>
      <w:r>
        <w:rPr>
          <w:rFonts w:hint="eastAsia" w:ascii="仿宋_GB2312" w:hAnsi="宋体" w:eastAsia="仿宋_GB2312"/>
          <w:bCs/>
          <w:snapToGrid w:val="0"/>
          <w:color w:val="000000"/>
          <w:kern w:val="0"/>
          <w:sz w:val="28"/>
          <w:szCs w:val="28"/>
        </w:rPr>
        <w:t>月工作组将本标准通过中国农业科学院农业信息研究所平台在全国范围内开展了为期1个月的标准征求意见工作，暂未收到反馈意见。</w:t>
      </w:r>
    </w:p>
    <w:p>
      <w:pPr>
        <w:spacing w:line="540" w:lineRule="exact"/>
        <w:ind w:firstLine="562" w:firstLineChars="200"/>
        <w:outlineLvl w:val="0"/>
        <w:rPr>
          <w:rFonts w:ascii="黑体" w:hAnsi="黑体" w:eastAsia="黑体"/>
          <w:b/>
          <w:snapToGrid w:val="0"/>
          <w:color w:val="000000"/>
          <w:kern w:val="0"/>
          <w:sz w:val="28"/>
          <w:szCs w:val="28"/>
        </w:rPr>
      </w:pPr>
      <w:bookmarkStart w:id="40" w:name="_Toc11610"/>
      <w:bookmarkStart w:id="41" w:name="_Toc118193519"/>
      <w:r>
        <w:rPr>
          <w:rFonts w:hint="eastAsia" w:ascii="黑体" w:hAnsi="黑体" w:eastAsia="黑体"/>
          <w:b/>
          <w:snapToGrid w:val="0"/>
          <w:color w:val="000000"/>
          <w:kern w:val="0"/>
          <w:sz w:val="28"/>
          <w:szCs w:val="28"/>
        </w:rPr>
        <w:t>二</w:t>
      </w:r>
      <w:r>
        <w:rPr>
          <w:rFonts w:ascii="黑体" w:hAnsi="黑体" w:eastAsia="黑体"/>
          <w:b/>
          <w:snapToGrid w:val="0"/>
          <w:color w:val="000000"/>
          <w:kern w:val="0"/>
          <w:sz w:val="28"/>
          <w:szCs w:val="28"/>
        </w:rPr>
        <w:t>、</w:t>
      </w:r>
      <w:r>
        <w:rPr>
          <w:rFonts w:hint="eastAsia" w:ascii="黑体" w:hAnsi="黑体" w:eastAsia="黑体"/>
          <w:b/>
          <w:snapToGrid w:val="0"/>
          <w:color w:val="000000"/>
          <w:kern w:val="0"/>
          <w:sz w:val="28"/>
          <w:szCs w:val="28"/>
        </w:rPr>
        <w:t>标准编制原则主要内容</w:t>
      </w:r>
      <w:bookmarkEnd w:id="40"/>
      <w:bookmarkEnd w:id="41"/>
    </w:p>
    <w:p>
      <w:pPr>
        <w:pStyle w:val="3"/>
        <w:spacing w:line="360" w:lineRule="auto"/>
        <w:ind w:firstLine="480" w:firstLineChars="200"/>
        <w:rPr>
          <w:rFonts w:ascii="Times New Roman" w:hAnsi="Times New Roman" w:eastAsia="黑体" w:cs="Times New Roman"/>
          <w:b w:val="0"/>
          <w:sz w:val="24"/>
          <w:szCs w:val="24"/>
        </w:rPr>
      </w:pPr>
      <w:bookmarkStart w:id="42" w:name="_Toc3771"/>
      <w:bookmarkStart w:id="43" w:name="_Toc118193520"/>
      <w:r>
        <w:rPr>
          <w:rFonts w:ascii="Times New Roman" w:hAnsi="Times New Roman" w:eastAsia="黑体" w:cs="Times New Roman"/>
          <w:b w:val="0"/>
          <w:sz w:val="24"/>
          <w:szCs w:val="24"/>
        </w:rPr>
        <w:t>（一）标准编制原则</w:t>
      </w:r>
      <w:bookmarkEnd w:id="42"/>
      <w:bookmarkEnd w:id="43"/>
    </w:p>
    <w:p>
      <w:pPr>
        <w:pStyle w:val="4"/>
        <w:numPr>
          <w:ilvl w:val="0"/>
          <w:numId w:val="1"/>
        </w:numPr>
        <w:ind w:firstLine="40"/>
        <w:rPr>
          <w:rFonts w:eastAsia="黑体"/>
          <w:b w:val="0"/>
          <w:sz w:val="24"/>
          <w:szCs w:val="24"/>
        </w:rPr>
      </w:pPr>
      <w:bookmarkStart w:id="44" w:name="_Toc56503422"/>
      <w:bookmarkStart w:id="45" w:name="_Toc488669418"/>
      <w:bookmarkStart w:id="46" w:name="_Toc118193521"/>
      <w:bookmarkStart w:id="47" w:name="_Toc620"/>
      <w:bookmarkStart w:id="48" w:name="_Toc14203"/>
      <w:bookmarkStart w:id="49" w:name="_Toc74058490"/>
      <w:bookmarkStart w:id="50" w:name="_Toc87020264"/>
      <w:r>
        <w:rPr>
          <w:rFonts w:hint="eastAsia" w:eastAsia="黑体"/>
          <w:b w:val="0"/>
          <w:sz w:val="24"/>
          <w:szCs w:val="24"/>
        </w:rPr>
        <w:t>与相关标准协调一致原则</w:t>
      </w:r>
      <w:bookmarkEnd w:id="44"/>
      <w:bookmarkEnd w:id="45"/>
      <w:bookmarkEnd w:id="46"/>
      <w:bookmarkEnd w:id="47"/>
      <w:bookmarkEnd w:id="48"/>
      <w:bookmarkEnd w:id="49"/>
      <w:bookmarkEnd w:id="50"/>
    </w:p>
    <w:p>
      <w:pPr>
        <w:tabs>
          <w:tab w:val="left" w:pos="2268"/>
        </w:tabs>
        <w:spacing w:line="560" w:lineRule="exact"/>
        <w:ind w:firstLine="560" w:firstLineChars="200"/>
        <w:rPr>
          <w:ins w:id="0" w:author="gw" w:date="2022-11-03T08:55:15Z"/>
          <w:rFonts w:hint="eastAsia"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本标准按照GB/T 1.1-2020《标准化工作导则 第1部分：标准化文件的结构和起草规则》规定的要求进行编写。在编制过程中，始终遵循了“统一性、协调性、适用性、一致性、规范性”的原则。</w:t>
      </w:r>
    </w:p>
    <w:p>
      <w:pPr>
        <w:pStyle w:val="4"/>
        <w:numPr>
          <w:ilvl w:val="0"/>
          <w:numId w:val="1"/>
        </w:numPr>
        <w:ind w:firstLine="40"/>
        <w:rPr>
          <w:rFonts w:eastAsia="黑体"/>
          <w:b w:val="0"/>
          <w:sz w:val="24"/>
          <w:szCs w:val="24"/>
        </w:rPr>
      </w:pPr>
      <w:bookmarkStart w:id="51" w:name="_Toc488669419"/>
      <w:bookmarkStart w:id="52" w:name="_Toc14924"/>
      <w:bookmarkStart w:id="53" w:name="_Toc24688"/>
      <w:bookmarkStart w:id="54" w:name="_Toc87020265"/>
      <w:bookmarkStart w:id="55" w:name="_Toc56503423"/>
      <w:bookmarkStart w:id="56" w:name="_Toc74058491"/>
      <w:bookmarkStart w:id="57" w:name="_Toc118193522"/>
      <w:r>
        <w:rPr>
          <w:rFonts w:hint="eastAsia" w:eastAsia="黑体"/>
          <w:b w:val="0"/>
          <w:sz w:val="24"/>
          <w:szCs w:val="24"/>
        </w:rPr>
        <w:t>体现先进性和可操作性原则</w:t>
      </w:r>
      <w:bookmarkEnd w:id="51"/>
      <w:bookmarkEnd w:id="52"/>
      <w:bookmarkEnd w:id="53"/>
      <w:bookmarkEnd w:id="54"/>
      <w:bookmarkEnd w:id="55"/>
      <w:bookmarkEnd w:id="56"/>
      <w:bookmarkEnd w:id="57"/>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ascii="仿宋_GB2312" w:hAnsi="宋体" w:eastAsia="仿宋_GB2312"/>
          <w:bCs/>
          <w:snapToGrid w:val="0"/>
          <w:color w:val="000000"/>
          <w:kern w:val="0"/>
          <w:sz w:val="28"/>
          <w:szCs w:val="28"/>
        </w:rPr>
        <w:t>一是充分借鉴国内外现有研究成果，确保先进性。</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ascii="仿宋_GB2312" w:hAnsi="宋体" w:eastAsia="仿宋_GB2312"/>
          <w:bCs/>
          <w:snapToGrid w:val="0"/>
          <w:color w:val="000000"/>
          <w:kern w:val="0"/>
          <w:sz w:val="28"/>
          <w:szCs w:val="28"/>
        </w:rPr>
        <w:t>二是广泛开展</w:t>
      </w:r>
      <w:r>
        <w:rPr>
          <w:rFonts w:hint="eastAsia" w:ascii="仿宋_GB2312" w:hAnsi="宋体" w:eastAsia="仿宋_GB2312"/>
          <w:bCs/>
          <w:snapToGrid w:val="0"/>
          <w:color w:val="000000"/>
          <w:kern w:val="0"/>
          <w:sz w:val="28"/>
          <w:szCs w:val="28"/>
        </w:rPr>
        <w:t>农药追溯、区块链</w:t>
      </w:r>
      <w:r>
        <w:rPr>
          <w:rFonts w:ascii="仿宋_GB2312" w:hAnsi="宋体" w:eastAsia="仿宋_GB2312"/>
          <w:bCs/>
          <w:snapToGrid w:val="0"/>
          <w:color w:val="000000"/>
          <w:kern w:val="0"/>
          <w:sz w:val="28"/>
          <w:szCs w:val="28"/>
        </w:rPr>
        <w:t>相关</w:t>
      </w:r>
      <w:r>
        <w:rPr>
          <w:rFonts w:hint="eastAsia" w:ascii="仿宋_GB2312" w:hAnsi="宋体" w:eastAsia="仿宋_GB2312"/>
          <w:bCs/>
          <w:snapToGrid w:val="0"/>
          <w:color w:val="000000"/>
          <w:kern w:val="0"/>
          <w:sz w:val="28"/>
          <w:szCs w:val="28"/>
        </w:rPr>
        <w:t>领域</w:t>
      </w:r>
      <w:r>
        <w:rPr>
          <w:rFonts w:ascii="仿宋_GB2312" w:hAnsi="宋体" w:eastAsia="仿宋_GB2312"/>
          <w:bCs/>
          <w:snapToGrid w:val="0"/>
          <w:color w:val="000000"/>
          <w:kern w:val="0"/>
          <w:sz w:val="28"/>
          <w:szCs w:val="28"/>
        </w:rPr>
        <w:t>文献、标准和国家政策的调研，确保适用性。调阅了</w:t>
      </w:r>
      <w:r>
        <w:rPr>
          <w:rFonts w:hint="eastAsia" w:ascii="仿宋_GB2312" w:hAnsi="宋体" w:eastAsia="仿宋_GB2312"/>
          <w:bCs/>
          <w:snapToGrid w:val="0"/>
          <w:color w:val="000000"/>
          <w:kern w:val="0"/>
          <w:sz w:val="28"/>
          <w:szCs w:val="28"/>
        </w:rPr>
        <w:t>农药追溯、区块链技术</w:t>
      </w:r>
      <w:r>
        <w:rPr>
          <w:rFonts w:ascii="仿宋_GB2312" w:hAnsi="宋体" w:eastAsia="仿宋_GB2312"/>
          <w:bCs/>
          <w:snapToGrid w:val="0"/>
          <w:color w:val="000000"/>
          <w:kern w:val="0"/>
          <w:sz w:val="28"/>
          <w:szCs w:val="28"/>
        </w:rPr>
        <w:t>的相关科研材料，对</w:t>
      </w:r>
      <w:r>
        <w:rPr>
          <w:rFonts w:hint="eastAsia" w:ascii="仿宋_GB2312" w:hAnsi="宋体" w:eastAsia="仿宋_GB2312"/>
          <w:bCs/>
          <w:snapToGrid w:val="0"/>
          <w:color w:val="000000"/>
          <w:kern w:val="0"/>
          <w:sz w:val="28"/>
          <w:szCs w:val="28"/>
        </w:rPr>
        <w:t>农药</w:t>
      </w:r>
      <w:r>
        <w:rPr>
          <w:rFonts w:ascii="仿宋_GB2312" w:hAnsi="宋体" w:eastAsia="仿宋_GB2312"/>
          <w:bCs/>
          <w:snapToGrid w:val="0"/>
          <w:color w:val="000000"/>
          <w:kern w:val="0"/>
          <w:sz w:val="28"/>
          <w:szCs w:val="28"/>
        </w:rPr>
        <w:t>溯源信息采集中涉及的相关信息进行了专题调研，重点针对基于区块链的信息采集的标准化方面问题，对标准结构、指标和内容进行了设计。</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ascii="仿宋_GB2312" w:hAnsi="宋体" w:eastAsia="仿宋_GB2312"/>
          <w:bCs/>
          <w:snapToGrid w:val="0"/>
          <w:color w:val="000000"/>
          <w:kern w:val="0"/>
          <w:sz w:val="28"/>
          <w:szCs w:val="28"/>
        </w:rPr>
        <w:t>三是充分征求农业</w:t>
      </w:r>
      <w:r>
        <w:rPr>
          <w:rFonts w:hint="eastAsia" w:ascii="仿宋_GB2312" w:hAnsi="宋体" w:eastAsia="仿宋_GB2312"/>
          <w:bCs/>
          <w:snapToGrid w:val="0"/>
          <w:color w:val="000000"/>
          <w:kern w:val="0"/>
          <w:sz w:val="28"/>
          <w:szCs w:val="28"/>
          <w:lang w:eastAsia="zh-CN"/>
        </w:rPr>
        <w:t>农村</w:t>
      </w:r>
      <w:r>
        <w:rPr>
          <w:rFonts w:ascii="仿宋_GB2312" w:hAnsi="宋体" w:eastAsia="仿宋_GB2312"/>
          <w:bCs/>
          <w:snapToGrid w:val="0"/>
          <w:color w:val="000000"/>
          <w:kern w:val="0"/>
          <w:sz w:val="28"/>
          <w:szCs w:val="28"/>
        </w:rPr>
        <w:t>信息部门、农业</w:t>
      </w:r>
      <w:r>
        <w:rPr>
          <w:rFonts w:hint="eastAsia" w:ascii="仿宋_GB2312" w:hAnsi="宋体" w:eastAsia="仿宋_GB2312"/>
          <w:bCs/>
          <w:snapToGrid w:val="0"/>
          <w:color w:val="000000"/>
          <w:kern w:val="0"/>
          <w:sz w:val="28"/>
          <w:szCs w:val="28"/>
          <w:lang w:eastAsia="zh-CN"/>
        </w:rPr>
        <w:t>农村</w:t>
      </w:r>
      <w:r>
        <w:rPr>
          <w:rFonts w:ascii="仿宋_GB2312" w:hAnsi="宋体" w:eastAsia="仿宋_GB2312"/>
          <w:bCs/>
          <w:snapToGrid w:val="0"/>
          <w:color w:val="000000"/>
          <w:kern w:val="0"/>
          <w:sz w:val="28"/>
          <w:szCs w:val="28"/>
        </w:rPr>
        <w:t>管理部门的意见，并开展了专家论证，确保标准的可操作性。</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ascii="仿宋_GB2312" w:hAnsi="宋体" w:eastAsia="仿宋_GB2312"/>
          <w:bCs/>
          <w:snapToGrid w:val="0"/>
          <w:color w:val="000000"/>
          <w:kern w:val="0"/>
          <w:sz w:val="28"/>
          <w:szCs w:val="28"/>
        </w:rPr>
        <w:t>四是标准的条款尽可能规定具体、准确，具有良好的规范性。</w:t>
      </w:r>
    </w:p>
    <w:p>
      <w:pPr>
        <w:pStyle w:val="3"/>
        <w:numPr>
          <w:ilvl w:val="-1"/>
          <w:numId w:val="0"/>
        </w:numPr>
        <w:spacing w:line="360" w:lineRule="auto"/>
        <w:ind w:left="0" w:firstLine="480" w:firstLineChars="200"/>
        <w:rPr>
          <w:rFonts w:ascii="Times New Roman" w:hAnsi="Times New Roman" w:eastAsia="黑体" w:cs="Times New Roman"/>
          <w:b w:val="0"/>
          <w:sz w:val="24"/>
          <w:szCs w:val="24"/>
        </w:rPr>
      </w:pPr>
      <w:bookmarkStart w:id="58" w:name="_Toc2687"/>
      <w:bookmarkStart w:id="59" w:name="_Toc118193523"/>
      <w:r>
        <w:rPr>
          <w:rFonts w:hint="eastAsia" w:ascii="Times New Roman" w:hAnsi="Times New Roman" w:eastAsia="黑体" w:cs="Times New Roman"/>
          <w:b w:val="0"/>
          <w:sz w:val="24"/>
          <w:szCs w:val="24"/>
          <w:lang w:eastAsia="zh-CN"/>
        </w:rPr>
        <w:t>（二）</w:t>
      </w:r>
      <w:r>
        <w:rPr>
          <w:rFonts w:ascii="Times New Roman" w:hAnsi="Times New Roman" w:eastAsia="黑体" w:cs="Times New Roman"/>
          <w:b w:val="0"/>
          <w:sz w:val="24"/>
          <w:szCs w:val="24"/>
        </w:rPr>
        <w:t>主要技术内容</w:t>
      </w:r>
      <w:r>
        <w:rPr>
          <w:rFonts w:hint="eastAsia" w:ascii="Times New Roman" w:hAnsi="Times New Roman" w:eastAsia="黑体" w:cs="Times New Roman"/>
          <w:b w:val="0"/>
          <w:sz w:val="24"/>
          <w:szCs w:val="24"/>
        </w:rPr>
        <w:t>说明</w:t>
      </w:r>
      <w:bookmarkEnd w:id="58"/>
      <w:bookmarkEnd w:id="59"/>
    </w:p>
    <w:p>
      <w:pPr>
        <w:pStyle w:val="4"/>
        <w:ind w:firstLine="480" w:firstLineChars="200"/>
        <w:rPr>
          <w:rFonts w:ascii="黑体" w:hAnsi="黑体" w:eastAsia="黑体"/>
          <w:b w:val="0"/>
          <w:sz w:val="24"/>
          <w:szCs w:val="24"/>
        </w:rPr>
      </w:pPr>
      <w:bookmarkStart w:id="60" w:name="_Toc118193524"/>
      <w:bookmarkStart w:id="61" w:name="_Toc24671"/>
      <w:r>
        <w:rPr>
          <w:rFonts w:hint="eastAsia" w:ascii="黑体" w:hAnsi="黑体" w:eastAsia="黑体"/>
          <w:b w:val="0"/>
          <w:sz w:val="24"/>
          <w:szCs w:val="24"/>
        </w:rPr>
        <w:t>1.标准名称</w:t>
      </w:r>
      <w:bookmarkEnd w:id="60"/>
      <w:bookmarkEnd w:id="61"/>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《农药区块链监管技术规范》</w:t>
      </w:r>
    </w:p>
    <w:p>
      <w:pPr>
        <w:pStyle w:val="4"/>
        <w:ind w:firstLine="480" w:firstLineChars="200"/>
        <w:rPr>
          <w:rFonts w:ascii="黑体" w:hAnsi="黑体" w:eastAsia="黑体"/>
          <w:b w:val="0"/>
          <w:sz w:val="24"/>
          <w:szCs w:val="24"/>
        </w:rPr>
      </w:pPr>
      <w:bookmarkStart w:id="62" w:name="_Toc118193525"/>
      <w:bookmarkStart w:id="63" w:name="_Toc16777"/>
      <w:r>
        <w:rPr>
          <w:rFonts w:hint="eastAsia" w:ascii="黑体" w:hAnsi="黑体" w:eastAsia="黑体"/>
          <w:b w:val="0"/>
          <w:sz w:val="24"/>
          <w:szCs w:val="24"/>
        </w:rPr>
        <w:t>2.范围</w:t>
      </w:r>
      <w:bookmarkEnd w:id="62"/>
      <w:bookmarkEnd w:id="63"/>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本规范确定了</w:t>
      </w:r>
      <w:r>
        <w:rPr>
          <w:rFonts w:hint="eastAsia" w:ascii="仿宋_GB2312" w:hAnsi="宋体" w:eastAsia="仿宋_GB2312"/>
          <w:bCs/>
          <w:snapToGrid w:val="0"/>
          <w:color w:val="000000"/>
          <w:kern w:val="0"/>
          <w:sz w:val="28"/>
          <w:szCs w:val="28"/>
          <w:lang w:eastAsia="zh-CN"/>
        </w:rPr>
        <w:t>我国</w:t>
      </w:r>
      <w:r>
        <w:rPr>
          <w:rFonts w:hint="eastAsia" w:ascii="仿宋_GB2312" w:hAnsi="宋体" w:eastAsia="仿宋_GB2312"/>
          <w:bCs/>
          <w:snapToGrid w:val="0"/>
          <w:color w:val="000000"/>
          <w:kern w:val="0"/>
          <w:sz w:val="28"/>
          <w:szCs w:val="28"/>
        </w:rPr>
        <w:t>各层级各环节农药区块链监管的目标、原则和总体架构，规定了农药区块链监管数据规范，对农药生产、经营、使用以及包装废弃物回收等各环节的监管对象与工作内容以及区块链的查证进行了描述，为区块链技术在农药监管领域的应用制定统一规范。</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本文件适用于各级监管部门使用区块链技术对农药生产、经营、使用以及包装废弃物回收等各环节的数据监管。</w:t>
      </w:r>
    </w:p>
    <w:p>
      <w:pPr>
        <w:pStyle w:val="4"/>
        <w:ind w:firstLine="480" w:firstLineChars="200"/>
        <w:rPr>
          <w:rFonts w:ascii="黑体" w:hAnsi="黑体" w:eastAsia="黑体"/>
          <w:b w:val="0"/>
          <w:sz w:val="24"/>
          <w:szCs w:val="24"/>
        </w:rPr>
      </w:pPr>
      <w:bookmarkStart w:id="64" w:name="_Toc118193526"/>
      <w:bookmarkStart w:id="65" w:name="_Toc4897"/>
      <w:r>
        <w:rPr>
          <w:rFonts w:hint="eastAsia" w:ascii="黑体" w:hAnsi="黑体" w:eastAsia="黑体"/>
          <w:b w:val="0"/>
          <w:sz w:val="24"/>
          <w:szCs w:val="24"/>
        </w:rPr>
        <w:t>3.术语和定义</w:t>
      </w:r>
      <w:bookmarkEnd w:id="64"/>
      <w:bookmarkEnd w:id="65"/>
    </w:p>
    <w:p>
      <w:pPr>
        <w:tabs>
          <w:tab w:val="left" w:pos="2268"/>
        </w:tabs>
        <w:spacing w:line="560" w:lineRule="exact"/>
        <w:ind w:firstLine="560" w:firstLineChars="200"/>
        <w:rPr>
          <w:rFonts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“术语和定义”主要对《农药区块链监管技术规范》常用的“区块链”、“上链”、“区块链</w:t>
      </w:r>
      <w:r>
        <w:rPr>
          <w:rFonts w:hint="eastAsia" w:ascii="仿宋_GB2312" w:hAnsi="宋体" w:eastAsia="仿宋_GB2312"/>
          <w:snapToGrid w:val="0"/>
          <w:color w:val="000000"/>
          <w:kern w:val="0"/>
          <w:sz w:val="28"/>
          <w:szCs w:val="28"/>
          <w:lang w:eastAsia="zh-CN"/>
        </w:rPr>
        <w:t>标识</w:t>
      </w:r>
      <w:r>
        <w:rPr>
          <w:rFonts w:hint="eastAsia" w:ascii="仿宋_GB2312" w:hAnsi="宋体" w:eastAsia="仿宋_GB2312"/>
          <w:snapToGrid w:val="0"/>
          <w:color w:val="000000"/>
          <w:kern w:val="0"/>
          <w:sz w:val="28"/>
          <w:szCs w:val="28"/>
        </w:rPr>
        <w:t>”等进行了规定。</w:t>
      </w:r>
    </w:p>
    <w:p>
      <w:pPr>
        <w:pStyle w:val="4"/>
        <w:ind w:firstLine="480" w:firstLineChars="200"/>
        <w:rPr>
          <w:rFonts w:ascii="黑体" w:hAnsi="黑体" w:eastAsia="黑体"/>
          <w:b w:val="0"/>
          <w:sz w:val="24"/>
          <w:szCs w:val="24"/>
        </w:rPr>
      </w:pPr>
      <w:bookmarkStart w:id="66" w:name="_Toc118193527"/>
      <w:bookmarkStart w:id="67" w:name="_Toc9926"/>
      <w:r>
        <w:rPr>
          <w:rFonts w:hint="eastAsia" w:ascii="黑体" w:hAnsi="黑体" w:eastAsia="黑体"/>
          <w:b w:val="0"/>
          <w:sz w:val="24"/>
          <w:szCs w:val="24"/>
        </w:rPr>
        <w:t>4. 农药区块链监管概述</w:t>
      </w:r>
      <w:bookmarkEnd w:id="66"/>
      <w:bookmarkEnd w:id="67"/>
    </w:p>
    <w:p>
      <w:pPr>
        <w:tabs>
          <w:tab w:val="left" w:pos="2268"/>
        </w:tabs>
        <w:spacing w:line="560" w:lineRule="exact"/>
        <w:ind w:firstLine="560" w:firstLineChars="200"/>
        <w:rPr>
          <w:rFonts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主要规定了利用区块链技术实现农药生产、经营、使用以及包装废弃物回收等各环节数据采集指标、数据上链方式、数据存储节点、数据使用权限、信息展示形式等原则，实现农药生产到回收过程数据的完整性、可信性、透明性、一致性。</w:t>
      </w:r>
    </w:p>
    <w:p>
      <w:pPr>
        <w:pStyle w:val="4"/>
        <w:ind w:firstLine="480" w:firstLineChars="200"/>
        <w:rPr>
          <w:rFonts w:ascii="黑体" w:hAnsi="黑体" w:eastAsia="黑体"/>
          <w:b w:val="0"/>
          <w:sz w:val="24"/>
          <w:szCs w:val="24"/>
        </w:rPr>
      </w:pPr>
      <w:bookmarkStart w:id="68" w:name="_Toc118193528"/>
      <w:bookmarkStart w:id="69" w:name="_Toc23420"/>
      <w:r>
        <w:rPr>
          <w:rFonts w:hint="eastAsia" w:ascii="黑体" w:hAnsi="黑体" w:eastAsia="黑体"/>
          <w:b w:val="0"/>
          <w:sz w:val="24"/>
          <w:szCs w:val="24"/>
        </w:rPr>
        <w:t>5. 农药区块链监管数据规范</w:t>
      </w:r>
      <w:bookmarkEnd w:id="68"/>
      <w:bookmarkEnd w:id="69"/>
    </w:p>
    <w:p>
      <w:pPr>
        <w:tabs>
          <w:tab w:val="left" w:pos="2268"/>
        </w:tabs>
        <w:spacing w:line="560" w:lineRule="exact"/>
        <w:ind w:firstLine="560" w:firstLineChars="200"/>
        <w:rPr>
          <w:rFonts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“农药区块链监管数据规范”主要对利用区块链技术对农药追溯过程中产生的数据格式、数据时效、数据质量、上链流程和数据接口等相关内容做出规定。</w:t>
      </w:r>
    </w:p>
    <w:p>
      <w:pPr>
        <w:pStyle w:val="4"/>
        <w:ind w:firstLine="480" w:firstLineChars="200"/>
        <w:rPr>
          <w:rFonts w:ascii="黑体" w:hAnsi="黑体" w:eastAsia="黑体"/>
          <w:b w:val="0"/>
          <w:sz w:val="24"/>
          <w:szCs w:val="24"/>
        </w:rPr>
      </w:pPr>
      <w:bookmarkStart w:id="70" w:name="_Toc118193529"/>
      <w:bookmarkStart w:id="71" w:name="_Toc5011"/>
      <w:r>
        <w:rPr>
          <w:rFonts w:hint="eastAsia" w:ascii="黑体" w:hAnsi="黑体" w:eastAsia="黑体"/>
          <w:b w:val="0"/>
          <w:sz w:val="24"/>
          <w:szCs w:val="24"/>
        </w:rPr>
        <w:t>6.农药区块链监管</w:t>
      </w:r>
      <w:bookmarkEnd w:id="70"/>
      <w:bookmarkEnd w:id="71"/>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“农药区块链监管”规定了农药的区块链监管是指利用区块链技术，采集农药生产、经营、使用以及包装废弃物回收等各个环节的关键数据，实现农药生产、</w:t>
      </w:r>
      <w:r>
        <w:rPr>
          <w:rFonts w:hint="eastAsia" w:ascii="仿宋_GB2312" w:hAnsi="宋体" w:eastAsia="仿宋_GB2312"/>
          <w:bCs/>
          <w:snapToGrid w:val="0"/>
          <w:color w:val="000000"/>
          <w:kern w:val="0"/>
          <w:sz w:val="28"/>
          <w:szCs w:val="28"/>
          <w:lang w:eastAsia="zh-CN"/>
        </w:rPr>
        <w:t>经营</w:t>
      </w:r>
      <w:r>
        <w:rPr>
          <w:rFonts w:hint="eastAsia" w:ascii="仿宋_GB2312" w:hAnsi="宋体" w:eastAsia="仿宋_GB2312"/>
          <w:bCs/>
          <w:snapToGrid w:val="0"/>
          <w:color w:val="000000"/>
          <w:kern w:val="0"/>
          <w:sz w:val="28"/>
          <w:szCs w:val="28"/>
        </w:rPr>
        <w:t>、使用以及包装废弃物回收各环节的可信管理、全流程监管并对农药生产、</w:t>
      </w:r>
      <w:r>
        <w:rPr>
          <w:rFonts w:hint="eastAsia" w:ascii="仿宋_GB2312" w:hAnsi="宋体" w:eastAsia="仿宋_GB2312"/>
          <w:bCs/>
          <w:snapToGrid w:val="0"/>
          <w:color w:val="000000"/>
          <w:kern w:val="0"/>
          <w:sz w:val="28"/>
          <w:szCs w:val="28"/>
          <w:lang w:eastAsia="zh-CN"/>
        </w:rPr>
        <w:t>经营</w:t>
      </w:r>
      <w:r>
        <w:rPr>
          <w:rFonts w:hint="eastAsia" w:ascii="仿宋_GB2312" w:hAnsi="宋体" w:eastAsia="仿宋_GB2312"/>
          <w:bCs/>
          <w:snapToGrid w:val="0"/>
          <w:color w:val="000000"/>
          <w:kern w:val="0"/>
          <w:sz w:val="28"/>
          <w:szCs w:val="28"/>
        </w:rPr>
        <w:t>、使用以及包装废弃物回收各环节的上链流程等做出定义。</w:t>
      </w:r>
    </w:p>
    <w:p>
      <w:pPr>
        <w:pStyle w:val="4"/>
        <w:ind w:firstLine="480" w:firstLineChars="200"/>
        <w:rPr>
          <w:rFonts w:hint="eastAsia" w:ascii="黑体" w:hAnsi="黑体" w:eastAsia="黑体"/>
          <w:b w:val="0"/>
          <w:sz w:val="24"/>
          <w:szCs w:val="24"/>
        </w:rPr>
      </w:pPr>
      <w:bookmarkStart w:id="72" w:name="_Toc14611"/>
      <w:bookmarkStart w:id="73" w:name="_Toc118193530"/>
      <w:r>
        <w:rPr>
          <w:rFonts w:ascii="黑体" w:hAnsi="黑体" w:eastAsia="黑体"/>
          <w:b w:val="0"/>
          <w:sz w:val="24"/>
          <w:szCs w:val="24"/>
        </w:rPr>
        <w:t>7.</w:t>
      </w:r>
      <w:r>
        <w:rPr>
          <w:rFonts w:hint="eastAsia" w:ascii="黑体" w:hAnsi="黑体" w:eastAsia="黑体"/>
          <w:b w:val="0"/>
          <w:sz w:val="24"/>
          <w:szCs w:val="24"/>
        </w:rPr>
        <w:t>农药区块链查证</w:t>
      </w:r>
      <w:bookmarkEnd w:id="72"/>
      <w:bookmarkEnd w:id="73"/>
    </w:p>
    <w:p>
      <w:pPr>
        <w:tabs>
          <w:tab w:val="left" w:pos="2268"/>
        </w:tabs>
        <w:spacing w:line="560" w:lineRule="exact"/>
        <w:ind w:firstLine="560"/>
        <w:rPr>
          <w:rFonts w:hint="eastAsia" w:ascii="仿宋_GB2312" w:hAnsi="宋体" w:eastAsia="仿宋_GB2312"/>
          <w:b w:val="0"/>
          <w:bCs/>
          <w:snapToGrid w:val="0"/>
          <w:color w:val="000000"/>
          <w:kern w:val="0"/>
          <w:sz w:val="28"/>
          <w:szCs w:val="28"/>
          <w:lang w:eastAsia="zh-CN"/>
        </w:rPr>
      </w:pPr>
      <w:r>
        <w:rPr>
          <w:rFonts w:hint="eastAsia" w:ascii="仿宋_GB2312" w:hAnsi="宋体" w:eastAsia="仿宋_GB2312"/>
          <w:b w:val="0"/>
          <w:bCs/>
          <w:snapToGrid w:val="0"/>
          <w:color w:val="000000"/>
          <w:kern w:val="0"/>
          <w:sz w:val="28"/>
          <w:szCs w:val="28"/>
          <w:lang w:eastAsia="zh-CN"/>
        </w:rPr>
        <w:t>用于公众查证农药区块链平台中的相关信息。</w:t>
      </w:r>
    </w:p>
    <w:p>
      <w:pPr>
        <w:tabs>
          <w:tab w:val="left" w:pos="2268"/>
        </w:tabs>
        <w:spacing w:line="540" w:lineRule="exact"/>
        <w:ind w:firstLine="562" w:firstLineChars="200"/>
        <w:outlineLvl w:val="0"/>
        <w:rPr>
          <w:rFonts w:ascii="黑体" w:hAnsi="黑体" w:eastAsia="黑体"/>
          <w:b/>
          <w:snapToGrid w:val="0"/>
          <w:color w:val="000000"/>
          <w:kern w:val="0"/>
          <w:sz w:val="28"/>
          <w:szCs w:val="28"/>
        </w:rPr>
      </w:pPr>
      <w:bookmarkStart w:id="74" w:name="_Toc118193531"/>
      <w:bookmarkStart w:id="75" w:name="_Toc11769"/>
      <w:r>
        <w:rPr>
          <w:rFonts w:hint="eastAsia" w:ascii="黑体" w:hAnsi="黑体" w:eastAsia="黑体"/>
          <w:b/>
          <w:snapToGrid w:val="0"/>
          <w:color w:val="000000"/>
          <w:kern w:val="0"/>
          <w:sz w:val="28"/>
          <w:szCs w:val="28"/>
        </w:rPr>
        <w:t>三</w:t>
      </w:r>
      <w:r>
        <w:rPr>
          <w:rFonts w:ascii="黑体" w:hAnsi="黑体" w:eastAsia="黑体"/>
          <w:b/>
          <w:snapToGrid w:val="0"/>
          <w:color w:val="000000"/>
          <w:kern w:val="0"/>
          <w:sz w:val="28"/>
          <w:szCs w:val="28"/>
        </w:rPr>
        <w:t>、</w:t>
      </w:r>
      <w:r>
        <w:rPr>
          <w:rFonts w:hint="eastAsia" w:ascii="黑体" w:hAnsi="黑体" w:eastAsia="黑体"/>
          <w:b/>
          <w:snapToGrid w:val="0"/>
          <w:color w:val="000000"/>
          <w:kern w:val="0"/>
          <w:sz w:val="28"/>
          <w:szCs w:val="28"/>
        </w:rPr>
        <w:t>综述报告及预期社会经济效益</w:t>
      </w:r>
      <w:bookmarkEnd w:id="74"/>
      <w:bookmarkEnd w:id="75"/>
    </w:p>
    <w:p>
      <w:pPr>
        <w:tabs>
          <w:tab w:val="left" w:pos="2268"/>
        </w:tabs>
        <w:spacing w:line="540" w:lineRule="exact"/>
        <w:ind w:firstLine="480" w:firstLineChars="200"/>
        <w:outlineLvl w:val="0"/>
        <w:rPr>
          <w:rFonts w:ascii="黑体" w:hAnsi="黑体" w:eastAsia="黑体"/>
          <w:bCs/>
          <w:snapToGrid w:val="0"/>
          <w:color w:val="000000"/>
          <w:kern w:val="0"/>
          <w:sz w:val="24"/>
          <w:szCs w:val="24"/>
        </w:rPr>
      </w:pPr>
      <w:bookmarkStart w:id="76" w:name="_Toc29449"/>
      <w:bookmarkStart w:id="77" w:name="_Toc118193532"/>
      <w:r>
        <w:rPr>
          <w:rFonts w:hint="eastAsia" w:ascii="黑体" w:hAnsi="黑体" w:eastAsia="黑体"/>
          <w:bCs/>
          <w:snapToGrid w:val="0"/>
          <w:color w:val="000000"/>
          <w:kern w:val="0"/>
          <w:sz w:val="24"/>
          <w:szCs w:val="24"/>
        </w:rPr>
        <w:t>（一）综述报告</w:t>
      </w:r>
      <w:bookmarkEnd w:id="76"/>
      <w:bookmarkEnd w:id="77"/>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许多国家针对农资监管出台了一些很有针对性的政策，对于农资产品的市场准入，产品溯源都有严格的规定。一些发达国家在很早以前就开始运用信息化手段进行农资监管服务，农资监管服务系统在很多国家得到大范围的推广使用，荷兰、澳大利亚、日本、美国、英国等发达国家建立起完善的农资监管服务机制，针对本国国情，制定相应监管机制，很多成功经验值得我们参考学习。目前全世界约有二十多个国家通过使用国际物品编码协会所推广使用的 EAN/UCC编码体系建立起相应的信息管理系统，实现农资产品市场流通全程可追溯。</w:t>
      </w:r>
    </w:p>
    <w:p>
      <w:pPr>
        <w:pStyle w:val="18"/>
        <w:numPr>
          <w:ilvl w:val="-1"/>
          <w:numId w:val="0"/>
        </w:numPr>
        <w:tabs>
          <w:tab w:val="left" w:pos="2268"/>
        </w:tabs>
        <w:spacing w:line="560" w:lineRule="exact"/>
        <w:ind w:left="560" w:firstLine="0" w:firstLineChars="0"/>
        <w:rPr>
          <w:rFonts w:ascii="仿宋_GB2312" w:hAnsi="宋体" w:eastAsia="仿宋_GB2312"/>
          <w:bCs/>
          <w:snapToGrid w:val="0"/>
          <w:color w:val="000000"/>
          <w:kern w:val="0"/>
          <w:sz w:val="28"/>
          <w:szCs w:val="28"/>
        </w:rPr>
      </w:pPr>
      <w:bookmarkStart w:id="78" w:name="OLE_LINK1"/>
      <w:r>
        <w:rPr>
          <w:rFonts w:hint="eastAsia" w:ascii="仿宋_GB2312" w:hAnsi="宋体" w:eastAsia="仿宋_GB2312"/>
          <w:bCs/>
          <w:snapToGrid w:val="0"/>
          <w:color w:val="000000"/>
          <w:kern w:val="0"/>
          <w:sz w:val="28"/>
          <w:szCs w:val="28"/>
          <w:lang w:val="en-US" w:eastAsia="zh-CN"/>
        </w:rPr>
        <w:t>1.</w:t>
      </w:r>
      <w:r>
        <w:rPr>
          <w:rFonts w:hint="eastAsia" w:ascii="仿宋_GB2312" w:hAnsi="宋体" w:eastAsia="仿宋_GB2312"/>
          <w:bCs/>
          <w:snapToGrid w:val="0"/>
          <w:color w:val="000000"/>
          <w:kern w:val="0"/>
          <w:sz w:val="28"/>
          <w:szCs w:val="28"/>
        </w:rPr>
        <w:t>国外研究与实施情况</w:t>
      </w:r>
    </w:p>
    <w:bookmarkEnd w:id="78"/>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lang w:eastAsia="zh-CN"/>
        </w:rPr>
        <w:t>（</w:t>
      </w:r>
      <w:r>
        <w:rPr>
          <w:rFonts w:hint="eastAsia" w:ascii="仿宋_GB2312" w:hAnsi="宋体" w:eastAsia="仿宋_GB2312"/>
          <w:bCs/>
          <w:snapToGrid w:val="0"/>
          <w:color w:val="000000"/>
          <w:kern w:val="0"/>
          <w:sz w:val="28"/>
          <w:szCs w:val="28"/>
          <w:lang w:val="en-US" w:eastAsia="zh-CN"/>
        </w:rPr>
        <w:t>1</w:t>
      </w:r>
      <w:r>
        <w:rPr>
          <w:rFonts w:hint="eastAsia" w:ascii="仿宋_GB2312" w:hAnsi="宋体" w:eastAsia="仿宋_GB2312"/>
          <w:bCs/>
          <w:snapToGrid w:val="0"/>
          <w:color w:val="000000"/>
          <w:kern w:val="0"/>
          <w:sz w:val="28"/>
          <w:szCs w:val="28"/>
          <w:lang w:eastAsia="zh-CN"/>
        </w:rPr>
        <w:t>）</w:t>
      </w:r>
      <w:r>
        <w:rPr>
          <w:rFonts w:hint="eastAsia" w:ascii="仿宋_GB2312" w:hAnsi="宋体" w:eastAsia="仿宋_GB2312"/>
          <w:bCs/>
          <w:snapToGrid w:val="0"/>
          <w:color w:val="000000"/>
          <w:kern w:val="0"/>
          <w:sz w:val="28"/>
          <w:szCs w:val="28"/>
        </w:rPr>
        <w:t>美国</w:t>
      </w:r>
    </w:p>
    <w:p>
      <w:pPr>
        <w:tabs>
          <w:tab w:val="left" w:pos="2268"/>
        </w:tabs>
        <w:spacing w:line="560" w:lineRule="exact"/>
        <w:ind w:firstLine="560" w:firstLineChars="200"/>
        <w:rPr>
          <w:rFonts w:hint="eastAsia"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美国对于农资产品的监管有严格的标准，对于农药、化肥等农资的登记与监管有清晰的行业标准。美国环境保护局（EPA）主要负责农药等农资产品的登记管理，对于农药的成分进行备案。对于农资产品和农资企业的市场准入过程有明确的审批流程，这样加快了新产品和新企业进入市场的速度。</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lang w:eastAsia="zh-CN"/>
        </w:rPr>
        <w:t>（</w:t>
      </w:r>
      <w:r>
        <w:rPr>
          <w:rFonts w:hint="eastAsia" w:ascii="仿宋_GB2312" w:hAnsi="宋体" w:eastAsia="仿宋_GB2312"/>
          <w:bCs/>
          <w:snapToGrid w:val="0"/>
          <w:color w:val="000000"/>
          <w:kern w:val="0"/>
          <w:sz w:val="28"/>
          <w:szCs w:val="28"/>
          <w:lang w:val="en-US" w:eastAsia="zh-CN"/>
        </w:rPr>
        <w:t>2</w:t>
      </w:r>
      <w:r>
        <w:rPr>
          <w:rFonts w:hint="eastAsia" w:ascii="仿宋_GB2312" w:hAnsi="宋体" w:eastAsia="仿宋_GB2312"/>
          <w:bCs/>
          <w:snapToGrid w:val="0"/>
          <w:color w:val="000000"/>
          <w:kern w:val="0"/>
          <w:sz w:val="28"/>
          <w:szCs w:val="28"/>
          <w:lang w:eastAsia="zh-CN"/>
        </w:rPr>
        <w:t>）</w:t>
      </w:r>
      <w:r>
        <w:rPr>
          <w:rFonts w:hint="eastAsia" w:ascii="仿宋_GB2312" w:hAnsi="宋体" w:eastAsia="仿宋_GB2312"/>
          <w:bCs/>
          <w:snapToGrid w:val="0"/>
          <w:color w:val="000000"/>
          <w:kern w:val="0"/>
          <w:sz w:val="28"/>
          <w:szCs w:val="28"/>
        </w:rPr>
        <w:t>日本</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日本主要由农药检查所、肥料检查所等机构负责对农药、肥料等农资产品的监管服务，对于未进入市场的农资产品，监督检查部门先做出风险评价，经过农林水产大臣审核后合格的农资产品进行批准登记，未经审核通过的农资产品不允许生产、加工、销售。日本对于农药实行 GLP（Good Laboratory Practice）认证检查管理，针对农药产品的不同指标进行试验认证，最终根据农药成分、毒性、用途进行分类，录入到产品数据库中。此认证管理制度，有效避免了伪劣产品在市场上流通，每一种农药都有明显的认证标识，购买者通过标识了解农药成分、用途，根据需要选择购买相应的农药产品。</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lang w:eastAsia="zh-CN"/>
        </w:rPr>
        <w:t>（</w:t>
      </w:r>
      <w:r>
        <w:rPr>
          <w:rFonts w:hint="eastAsia" w:ascii="仿宋_GB2312" w:hAnsi="宋体" w:eastAsia="仿宋_GB2312"/>
          <w:bCs/>
          <w:snapToGrid w:val="0"/>
          <w:color w:val="000000"/>
          <w:kern w:val="0"/>
          <w:sz w:val="28"/>
          <w:szCs w:val="28"/>
          <w:lang w:val="en-US" w:eastAsia="zh-CN"/>
        </w:rPr>
        <w:t>3</w:t>
      </w:r>
      <w:r>
        <w:rPr>
          <w:rFonts w:hint="eastAsia" w:ascii="仿宋_GB2312" w:hAnsi="宋体" w:eastAsia="仿宋_GB2312"/>
          <w:bCs/>
          <w:snapToGrid w:val="0"/>
          <w:color w:val="000000"/>
          <w:kern w:val="0"/>
          <w:sz w:val="28"/>
          <w:szCs w:val="28"/>
          <w:lang w:eastAsia="zh-CN"/>
        </w:rPr>
        <w:t>）</w:t>
      </w:r>
      <w:r>
        <w:rPr>
          <w:rFonts w:hint="eastAsia" w:ascii="仿宋_GB2312" w:hAnsi="宋体" w:eastAsia="仿宋_GB2312"/>
          <w:bCs/>
          <w:snapToGrid w:val="0"/>
          <w:color w:val="000000"/>
          <w:kern w:val="0"/>
          <w:sz w:val="28"/>
          <w:szCs w:val="28"/>
        </w:rPr>
        <w:t>欧盟</w:t>
      </w:r>
    </w:p>
    <w:p>
      <w:pPr>
        <w:tabs>
          <w:tab w:val="left" w:pos="2268"/>
        </w:tabs>
        <w:spacing w:line="560" w:lineRule="exact"/>
        <w:ind w:firstLine="560" w:firstLineChars="200"/>
        <w:rPr>
          <w:rFonts w:hint="eastAsia"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201</w:t>
      </w:r>
      <w:r>
        <w:rPr>
          <w:rFonts w:ascii="仿宋_GB2312" w:hAnsi="宋体" w:eastAsia="仿宋_GB2312"/>
          <w:bCs/>
          <w:snapToGrid w:val="0"/>
          <w:color w:val="000000"/>
          <w:kern w:val="0"/>
          <w:sz w:val="28"/>
          <w:szCs w:val="28"/>
        </w:rPr>
        <w:t>4</w:t>
      </w:r>
      <w:r>
        <w:rPr>
          <w:rFonts w:hint="eastAsia" w:ascii="仿宋_GB2312" w:hAnsi="宋体" w:eastAsia="仿宋_GB2312"/>
          <w:bCs/>
          <w:snapToGrid w:val="0"/>
          <w:color w:val="000000"/>
          <w:kern w:val="0"/>
          <w:sz w:val="28"/>
          <w:szCs w:val="28"/>
        </w:rPr>
        <w:t>年欧盟出台最新农资管理与流通条例，对于农资产品的具体成分在流入市场之前进行登记并记录到系统中。新条例针对消费者提供完善的保护体系，维护农民利益，保证产品安全。2015 年欧盟发布针对条例（EC）NO396/2005 中的附件二和附件三做出5个方面的修订，主要是针对农药成分做出更严格的规定，以控制农残含量。对于超标的农药产品通过回收清出市场，新生产的部分农药需要按照新的规定重新定义产品成分含量。市场严格检验农药产品，对于每种药品的主要成分登记备案记录到相关系统中，监管部门和消费者都能查询相关信息。</w:t>
      </w:r>
    </w:p>
    <w:p>
      <w:pPr>
        <w:pStyle w:val="18"/>
        <w:numPr>
          <w:ilvl w:val="-1"/>
          <w:numId w:val="0"/>
        </w:numPr>
        <w:tabs>
          <w:tab w:val="left" w:pos="2268"/>
        </w:tabs>
        <w:spacing w:line="560" w:lineRule="exact"/>
        <w:ind w:left="560" w:firstLine="0" w:firstLineChars="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lang w:val="en-US" w:eastAsia="zh-CN"/>
        </w:rPr>
        <w:t>2.</w:t>
      </w:r>
      <w:r>
        <w:rPr>
          <w:rFonts w:hint="eastAsia" w:ascii="仿宋_GB2312" w:hAnsi="宋体" w:eastAsia="仿宋_GB2312"/>
          <w:bCs/>
          <w:snapToGrid w:val="0"/>
          <w:color w:val="000000"/>
          <w:kern w:val="0"/>
          <w:sz w:val="28"/>
          <w:szCs w:val="28"/>
        </w:rPr>
        <w:t>国</w:t>
      </w:r>
      <w:r>
        <w:rPr>
          <w:rFonts w:hint="eastAsia" w:ascii="仿宋_GB2312" w:hAnsi="宋体" w:eastAsia="仿宋_GB2312"/>
          <w:bCs/>
          <w:snapToGrid w:val="0"/>
          <w:color w:val="000000"/>
          <w:kern w:val="0"/>
          <w:sz w:val="28"/>
          <w:szCs w:val="28"/>
          <w:lang w:eastAsia="zh-CN"/>
        </w:rPr>
        <w:t>内</w:t>
      </w:r>
      <w:r>
        <w:rPr>
          <w:rFonts w:hint="eastAsia" w:ascii="仿宋_GB2312" w:hAnsi="宋体" w:eastAsia="仿宋_GB2312"/>
          <w:bCs/>
          <w:snapToGrid w:val="0"/>
          <w:color w:val="000000"/>
          <w:kern w:val="0"/>
          <w:sz w:val="28"/>
          <w:szCs w:val="28"/>
        </w:rPr>
        <w:t>研究与实施情况</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国内在2003年开始对农资监管服务体系</w:t>
      </w:r>
      <w:r>
        <w:rPr>
          <w:rFonts w:hint="eastAsia" w:ascii="仿宋_GB2312" w:hAnsi="宋体" w:eastAsia="仿宋_GB2312"/>
          <w:bCs/>
          <w:snapToGrid w:val="0"/>
          <w:color w:val="000000"/>
          <w:kern w:val="0"/>
          <w:sz w:val="28"/>
          <w:szCs w:val="28"/>
          <w:lang w:eastAsia="zh-CN"/>
        </w:rPr>
        <w:t>进行</w:t>
      </w:r>
      <w:r>
        <w:rPr>
          <w:rFonts w:hint="eastAsia" w:ascii="仿宋_GB2312" w:hAnsi="宋体" w:eastAsia="仿宋_GB2312"/>
          <w:bCs/>
          <w:snapToGrid w:val="0"/>
          <w:color w:val="000000"/>
          <w:kern w:val="0"/>
          <w:sz w:val="28"/>
          <w:szCs w:val="28"/>
        </w:rPr>
        <w:t>研究，但到目前为止，农资监管服务系统的建设还不够完善，在农资监管研究与发展的过程中，国家以及各地市纷纷出台了相关法规和条例。随着物联网、云计算等多种现代信息技术的发展，结合农资监管业务流程，很多地市相应建立起农资监管服务体系。</w:t>
      </w:r>
    </w:p>
    <w:p>
      <w:pPr>
        <w:tabs>
          <w:tab w:val="left" w:pos="2268"/>
        </w:tabs>
        <w:spacing w:line="560" w:lineRule="exact"/>
        <w:ind w:firstLine="560" w:firstLineChars="200"/>
        <w:rPr>
          <w:rFonts w:ascii="仿宋_GB2312" w:hAnsi="宋体" w:eastAsia="仿宋_GB2312"/>
          <w:bCs/>
          <w:snapToGrid w:val="0"/>
          <w:color w:val="000000"/>
          <w:kern w:val="0"/>
          <w:sz w:val="28"/>
          <w:szCs w:val="28"/>
        </w:rPr>
      </w:pPr>
      <w:r>
        <w:rPr>
          <w:rFonts w:hint="eastAsia" w:ascii="仿宋_GB2312" w:hAnsi="宋体" w:eastAsia="仿宋_GB2312"/>
          <w:bCs/>
          <w:snapToGrid w:val="0"/>
          <w:color w:val="000000"/>
          <w:kern w:val="0"/>
          <w:sz w:val="28"/>
          <w:szCs w:val="28"/>
        </w:rPr>
        <w:t>本项目在全面了解国内外相关机构和单位关于区块链数据标准的编制方法和技术规范的基础上，系统梳理农药登记、生产、储运、销售、使用、回收等各个环节的数据生成机制和农药监管工作要求，根据相关数据之间的逻辑关系制定智能合约编制规范，并充分借助区块链在数据共享、信用共识、产业共进、利益共生等方面的理念优势，综合运用密码学、博弈论、智能合约、共识算法、分布式存储等技术保证数据的真实可信和监管的全面有效，据此编制《农药区块链监管技术规范》。</w:t>
      </w:r>
    </w:p>
    <w:p>
      <w:pPr>
        <w:tabs>
          <w:tab w:val="left" w:pos="2268"/>
        </w:tabs>
        <w:spacing w:line="540" w:lineRule="exact"/>
        <w:ind w:firstLine="480" w:firstLineChars="200"/>
        <w:outlineLvl w:val="0"/>
        <w:rPr>
          <w:rFonts w:ascii="黑体" w:hAnsi="黑体" w:eastAsia="黑体"/>
          <w:bCs/>
          <w:snapToGrid w:val="0"/>
          <w:color w:val="000000"/>
          <w:kern w:val="0"/>
          <w:sz w:val="24"/>
          <w:szCs w:val="24"/>
        </w:rPr>
      </w:pPr>
      <w:bookmarkStart w:id="79" w:name="_Toc2122"/>
      <w:bookmarkStart w:id="80" w:name="_Toc31936"/>
      <w:bookmarkStart w:id="81" w:name="_Toc87020278"/>
      <w:bookmarkStart w:id="82" w:name="_Toc56503435"/>
      <w:bookmarkStart w:id="83" w:name="_Toc118193533"/>
      <w:bookmarkStart w:id="84" w:name="_Toc74058503"/>
      <w:r>
        <w:rPr>
          <w:rFonts w:hint="eastAsia" w:ascii="黑体" w:hAnsi="黑体" w:eastAsia="黑体"/>
          <w:bCs/>
          <w:snapToGrid w:val="0"/>
          <w:color w:val="000000"/>
          <w:kern w:val="0"/>
          <w:sz w:val="24"/>
          <w:szCs w:val="24"/>
        </w:rPr>
        <w:t>（二）预期社会经济效益</w:t>
      </w:r>
      <w:bookmarkEnd w:id="79"/>
      <w:bookmarkEnd w:id="80"/>
      <w:bookmarkEnd w:id="81"/>
      <w:bookmarkEnd w:id="82"/>
      <w:bookmarkEnd w:id="83"/>
      <w:bookmarkEnd w:id="84"/>
    </w:p>
    <w:p>
      <w:pPr>
        <w:tabs>
          <w:tab w:val="left" w:pos="2268"/>
        </w:tabs>
        <w:spacing w:line="560" w:lineRule="exact"/>
        <w:ind w:firstLine="560" w:firstLineChars="200"/>
        <w:rPr>
          <w:rFonts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通过本项目实施，形成一套适应农药监管工作要求和区块链技术特点</w:t>
      </w:r>
      <w:r>
        <w:rPr>
          <w:rFonts w:hint="eastAsia" w:ascii="仿宋_GB2312" w:hAnsi="宋体" w:eastAsia="仿宋_GB2312"/>
          <w:snapToGrid w:val="0"/>
          <w:color w:val="000000"/>
          <w:kern w:val="0"/>
          <w:sz w:val="28"/>
          <w:szCs w:val="28"/>
          <w:lang w:eastAsia="zh-CN"/>
        </w:rPr>
        <w:t>的</w:t>
      </w:r>
      <w:r>
        <w:rPr>
          <w:rFonts w:hint="eastAsia" w:ascii="仿宋_GB2312" w:hAnsi="宋体" w:eastAsia="仿宋_GB2312"/>
          <w:snapToGrid w:val="0"/>
          <w:color w:val="000000"/>
          <w:kern w:val="0"/>
          <w:sz w:val="28"/>
          <w:szCs w:val="28"/>
        </w:rPr>
        <w:t>标准，规范农药监管数据采集流程及数据格式，为全国农药区块链监管平台建设、实现全国农药质量追溯“一张网”提供重要基础。通过农药监管的规范化管理，加快推进人工智能、大数据、物联网、5G等信息技术与农药产业发展的有机融合，实现对农药生产、</w:t>
      </w:r>
      <w:r>
        <w:rPr>
          <w:rFonts w:hint="eastAsia" w:ascii="仿宋_GB2312" w:hAnsi="宋体" w:eastAsia="仿宋_GB2312"/>
          <w:bCs/>
          <w:snapToGrid w:val="0"/>
          <w:color w:val="000000"/>
          <w:kern w:val="0"/>
          <w:sz w:val="28"/>
          <w:szCs w:val="28"/>
          <w:lang w:eastAsia="zh-CN"/>
        </w:rPr>
        <w:t>经营</w:t>
      </w:r>
      <w:r>
        <w:rPr>
          <w:rFonts w:hint="eastAsia" w:ascii="仿宋_GB2312" w:hAnsi="宋体" w:eastAsia="仿宋_GB2312"/>
          <w:snapToGrid w:val="0"/>
          <w:color w:val="000000"/>
          <w:kern w:val="0"/>
          <w:sz w:val="28"/>
          <w:szCs w:val="28"/>
        </w:rPr>
        <w:t>、使用等各个环节的穿透式管理，构建有研发、生产、销售、使用等各相关主体参与的“可信、价值、多赢”的利益共同体，加快推进数据资源向价值信息的有效转换，激发参与主体的劳动积极性、工作创造性、守信自觉性，推进我国农药产业朝标准化、优质化、差异化、高效化、品牌化方向高质量发展。</w:t>
      </w:r>
    </w:p>
    <w:p>
      <w:pPr>
        <w:tabs>
          <w:tab w:val="left" w:pos="2268"/>
        </w:tabs>
        <w:spacing w:line="540" w:lineRule="exact"/>
        <w:ind w:firstLine="562" w:firstLineChars="200"/>
        <w:outlineLvl w:val="0"/>
        <w:rPr>
          <w:rFonts w:ascii="黑体" w:hAnsi="黑体" w:eastAsia="黑体"/>
          <w:b/>
          <w:snapToGrid w:val="0"/>
          <w:color w:val="000000"/>
          <w:kern w:val="0"/>
          <w:sz w:val="28"/>
          <w:szCs w:val="28"/>
        </w:rPr>
      </w:pPr>
      <w:bookmarkStart w:id="85" w:name="_Toc118193534"/>
      <w:bookmarkStart w:id="86" w:name="_Toc18519"/>
      <w:r>
        <w:rPr>
          <w:rFonts w:hint="eastAsia" w:ascii="黑体" w:hAnsi="黑体" w:eastAsia="黑体"/>
          <w:b/>
          <w:snapToGrid w:val="0"/>
          <w:color w:val="000000"/>
          <w:kern w:val="0"/>
          <w:sz w:val="28"/>
          <w:szCs w:val="28"/>
        </w:rPr>
        <w:t>四</w:t>
      </w:r>
      <w:r>
        <w:rPr>
          <w:rFonts w:ascii="黑体" w:hAnsi="黑体" w:eastAsia="黑体"/>
          <w:b/>
          <w:snapToGrid w:val="0"/>
          <w:color w:val="000000"/>
          <w:kern w:val="0"/>
          <w:sz w:val="28"/>
          <w:szCs w:val="28"/>
        </w:rPr>
        <w:t>、</w:t>
      </w:r>
      <w:r>
        <w:rPr>
          <w:rFonts w:hint="eastAsia" w:ascii="黑体" w:hAnsi="黑体" w:eastAsia="黑体"/>
          <w:b/>
          <w:snapToGrid w:val="0"/>
          <w:color w:val="000000"/>
          <w:kern w:val="0"/>
          <w:sz w:val="28"/>
          <w:szCs w:val="28"/>
        </w:rPr>
        <w:t>采用国际标准和国外先进标准的程度</w:t>
      </w:r>
      <w:bookmarkEnd w:id="85"/>
      <w:bookmarkEnd w:id="86"/>
    </w:p>
    <w:p>
      <w:pPr>
        <w:tabs>
          <w:tab w:val="left" w:pos="2268"/>
        </w:tabs>
        <w:spacing w:line="560" w:lineRule="exact"/>
        <w:ind w:firstLine="560" w:firstLineChars="200"/>
        <w:rPr>
          <w:rFonts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现阶段并无涉及基于区块链的农药全产业链溯源信息采集规范的国际标准。本标准根据我国的农药产品生产的特点，制定基于区块链的农药监管信息采集流程、内容等</w:t>
      </w:r>
      <w:r>
        <w:rPr>
          <w:rFonts w:hint="eastAsia" w:ascii="仿宋_GB2312" w:hAnsi="宋体" w:eastAsia="仿宋_GB2312"/>
          <w:snapToGrid w:val="0"/>
          <w:color w:val="000000"/>
          <w:kern w:val="0"/>
          <w:sz w:val="28"/>
          <w:szCs w:val="28"/>
          <w:lang w:eastAsia="zh-CN"/>
        </w:rPr>
        <w:t>技术规范</w:t>
      </w:r>
      <w:r>
        <w:rPr>
          <w:rFonts w:hint="eastAsia" w:ascii="仿宋_GB2312" w:hAnsi="宋体" w:eastAsia="仿宋_GB2312"/>
          <w:snapToGrid w:val="0"/>
          <w:color w:val="000000"/>
          <w:kern w:val="0"/>
          <w:sz w:val="28"/>
          <w:szCs w:val="28"/>
        </w:rPr>
        <w:t>，适合我国的国情，具有一定的先进性。</w:t>
      </w:r>
    </w:p>
    <w:p>
      <w:pPr>
        <w:tabs>
          <w:tab w:val="left" w:pos="2268"/>
        </w:tabs>
        <w:spacing w:line="540" w:lineRule="exact"/>
        <w:ind w:firstLine="562" w:firstLineChars="200"/>
        <w:outlineLvl w:val="0"/>
        <w:rPr>
          <w:rFonts w:ascii="黑体" w:hAnsi="黑体" w:eastAsia="黑体"/>
          <w:b/>
          <w:snapToGrid w:val="0"/>
          <w:color w:val="000000"/>
          <w:kern w:val="0"/>
          <w:sz w:val="28"/>
          <w:szCs w:val="28"/>
        </w:rPr>
      </w:pPr>
      <w:bookmarkStart w:id="87" w:name="_Toc118193535"/>
      <w:bookmarkStart w:id="88" w:name="_Toc4363"/>
      <w:r>
        <w:rPr>
          <w:rFonts w:hint="eastAsia" w:ascii="黑体" w:hAnsi="黑体" w:eastAsia="黑体"/>
          <w:b/>
          <w:snapToGrid w:val="0"/>
          <w:color w:val="000000"/>
          <w:kern w:val="0"/>
          <w:sz w:val="28"/>
          <w:szCs w:val="28"/>
        </w:rPr>
        <w:t>五、与有关的现行法律、法规和强制性标准的关系</w:t>
      </w:r>
      <w:bookmarkEnd w:id="87"/>
      <w:bookmarkEnd w:id="88"/>
    </w:p>
    <w:p>
      <w:pPr>
        <w:tabs>
          <w:tab w:val="left" w:pos="2268"/>
        </w:tabs>
        <w:spacing w:line="560" w:lineRule="exact"/>
        <w:ind w:firstLine="560" w:firstLineChars="200"/>
        <w:rPr>
          <w:rFonts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本标准与现行法律、法规和强制性国家标准无冲突关系。</w:t>
      </w:r>
    </w:p>
    <w:p>
      <w:pPr>
        <w:tabs>
          <w:tab w:val="left" w:pos="2268"/>
        </w:tabs>
        <w:spacing w:line="540" w:lineRule="exact"/>
        <w:ind w:firstLine="562" w:firstLineChars="200"/>
        <w:outlineLvl w:val="0"/>
        <w:rPr>
          <w:rFonts w:ascii="黑体" w:hAnsi="黑体" w:eastAsia="黑体"/>
          <w:b/>
          <w:snapToGrid w:val="0"/>
          <w:color w:val="000000"/>
          <w:kern w:val="0"/>
          <w:sz w:val="28"/>
          <w:szCs w:val="28"/>
        </w:rPr>
      </w:pPr>
      <w:bookmarkStart w:id="89" w:name="_Toc118193536"/>
      <w:bookmarkStart w:id="90" w:name="_Toc17272"/>
      <w:r>
        <w:rPr>
          <w:rFonts w:hint="eastAsia" w:ascii="黑体" w:hAnsi="黑体" w:eastAsia="黑体"/>
          <w:b/>
          <w:snapToGrid w:val="0"/>
          <w:color w:val="000000"/>
          <w:kern w:val="0"/>
          <w:sz w:val="28"/>
          <w:szCs w:val="28"/>
        </w:rPr>
        <w:t>六、重大分歧意见的处理经过和依据</w:t>
      </w:r>
      <w:bookmarkEnd w:id="89"/>
      <w:bookmarkEnd w:id="90"/>
    </w:p>
    <w:p>
      <w:pPr>
        <w:tabs>
          <w:tab w:val="left" w:pos="2268"/>
        </w:tabs>
        <w:spacing w:line="560" w:lineRule="exact"/>
        <w:ind w:firstLine="560" w:firstLineChars="200"/>
        <w:rPr>
          <w:rFonts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本部分在编写过程中</w:t>
      </w:r>
      <w:r>
        <w:rPr>
          <w:rFonts w:hint="eastAsia" w:hAnsi="宋体"/>
          <w:snapToGrid w:val="0"/>
          <w:color w:val="000000"/>
          <w:kern w:val="0"/>
          <w:sz w:val="28"/>
          <w:szCs w:val="28"/>
        </w:rPr>
        <w:t>尚</w:t>
      </w:r>
      <w:r>
        <w:rPr>
          <w:rFonts w:hint="eastAsia" w:ascii="仿宋_GB2312" w:hAnsi="宋体" w:eastAsia="仿宋_GB2312"/>
          <w:snapToGrid w:val="0"/>
          <w:color w:val="000000"/>
          <w:kern w:val="0"/>
          <w:sz w:val="28"/>
          <w:szCs w:val="28"/>
        </w:rPr>
        <w:t>无大的意见分歧。</w:t>
      </w:r>
    </w:p>
    <w:p>
      <w:pPr>
        <w:tabs>
          <w:tab w:val="left" w:pos="2268"/>
        </w:tabs>
        <w:spacing w:line="540" w:lineRule="exact"/>
        <w:ind w:firstLine="562" w:firstLineChars="200"/>
        <w:outlineLvl w:val="0"/>
        <w:rPr>
          <w:rFonts w:ascii="黑体" w:hAnsi="黑体" w:eastAsia="黑体"/>
          <w:b/>
          <w:snapToGrid w:val="0"/>
          <w:color w:val="000000"/>
          <w:kern w:val="0"/>
          <w:sz w:val="28"/>
          <w:szCs w:val="28"/>
        </w:rPr>
      </w:pPr>
      <w:bookmarkStart w:id="91" w:name="_Toc6592"/>
      <w:bookmarkStart w:id="92" w:name="_Toc118193537"/>
      <w:r>
        <w:rPr>
          <w:rFonts w:hint="eastAsia" w:ascii="黑体" w:hAnsi="黑体" w:eastAsia="黑体"/>
          <w:b/>
          <w:snapToGrid w:val="0"/>
          <w:color w:val="000000"/>
          <w:kern w:val="0"/>
          <w:sz w:val="28"/>
          <w:szCs w:val="28"/>
        </w:rPr>
        <w:t>七、标准作为强制性标准或推荐性标准的建议</w:t>
      </w:r>
      <w:bookmarkEnd w:id="91"/>
      <w:bookmarkEnd w:id="92"/>
    </w:p>
    <w:p>
      <w:pPr>
        <w:tabs>
          <w:tab w:val="left" w:pos="2268"/>
        </w:tabs>
        <w:spacing w:line="560" w:lineRule="exact"/>
        <w:ind w:firstLine="560" w:firstLineChars="200"/>
        <w:rPr>
          <w:rFonts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本标准为推荐类标准，并不涉及有关国家安全、保护人体健康和人身财产安全、环境质量要求等有关强制性地方标准或强制性条文等的八项要求之一，因此建议作为推荐性农药行业标准发布实施。</w:t>
      </w:r>
    </w:p>
    <w:p>
      <w:pPr>
        <w:tabs>
          <w:tab w:val="left" w:pos="2268"/>
        </w:tabs>
        <w:spacing w:line="540" w:lineRule="exact"/>
        <w:ind w:firstLine="562" w:firstLineChars="200"/>
        <w:outlineLvl w:val="0"/>
        <w:rPr>
          <w:rFonts w:ascii="黑体" w:hAnsi="黑体" w:eastAsia="黑体"/>
          <w:b/>
          <w:snapToGrid w:val="0"/>
          <w:color w:val="000000"/>
          <w:kern w:val="0"/>
          <w:sz w:val="28"/>
          <w:szCs w:val="28"/>
        </w:rPr>
      </w:pPr>
      <w:bookmarkStart w:id="93" w:name="_Toc21676"/>
      <w:bookmarkStart w:id="94" w:name="_Toc118193538"/>
      <w:r>
        <w:rPr>
          <w:rFonts w:hint="eastAsia" w:ascii="黑体" w:hAnsi="黑体" w:eastAsia="黑体"/>
          <w:b/>
          <w:snapToGrid w:val="0"/>
          <w:color w:val="000000"/>
          <w:kern w:val="0"/>
          <w:sz w:val="28"/>
          <w:szCs w:val="28"/>
        </w:rPr>
        <w:t>八、贯彻标准的要求和措施建议</w:t>
      </w:r>
      <w:bookmarkEnd w:id="93"/>
      <w:bookmarkEnd w:id="94"/>
    </w:p>
    <w:p>
      <w:pPr>
        <w:tabs>
          <w:tab w:val="left" w:pos="2268"/>
        </w:tabs>
        <w:spacing w:line="560" w:lineRule="exact"/>
        <w:ind w:firstLine="560" w:firstLineChars="200"/>
        <w:rPr>
          <w:rFonts w:ascii="仿宋_GB2312" w:hAnsi="宋体" w:eastAsia="仿宋_GB2312"/>
          <w:b/>
          <w:snapToGrid w:val="0"/>
          <w:color w:val="000000"/>
          <w:kern w:val="0"/>
          <w:sz w:val="28"/>
          <w:szCs w:val="28"/>
        </w:rPr>
      </w:pPr>
      <w:r>
        <w:rPr>
          <w:rFonts w:hint="eastAsia" w:ascii="仿宋_GB2312" w:hAnsi="宋体" w:eastAsia="仿宋_GB2312"/>
          <w:snapToGrid w:val="0"/>
          <w:color w:val="000000"/>
          <w:kern w:val="0"/>
          <w:sz w:val="28"/>
          <w:szCs w:val="28"/>
        </w:rPr>
        <w:t>待本</w:t>
      </w:r>
      <w:r>
        <w:rPr>
          <w:rFonts w:hint="eastAsia" w:ascii="仿宋_GB2312" w:hAnsi="宋体" w:eastAsia="仿宋_GB2312"/>
          <w:snapToGrid w:val="0"/>
          <w:color w:val="000000"/>
          <w:kern w:val="0"/>
          <w:sz w:val="28"/>
          <w:szCs w:val="28"/>
          <w:lang w:eastAsia="zh-CN"/>
        </w:rPr>
        <w:t>标准</w:t>
      </w:r>
      <w:r>
        <w:rPr>
          <w:rFonts w:hint="eastAsia" w:ascii="仿宋_GB2312" w:hAnsi="宋体" w:eastAsia="仿宋_GB2312"/>
          <w:snapToGrid w:val="0"/>
          <w:color w:val="000000"/>
          <w:kern w:val="0"/>
          <w:sz w:val="28"/>
          <w:szCs w:val="28"/>
        </w:rPr>
        <w:t>颁布实施后，建议相关部门积极组织开展标准宣贯工作，培训一批专业技术人员，充分掌握本部分的各项技术要素，有效促进本部分的广泛应用，提高我国农药使用的环境风险管理水平。</w:t>
      </w:r>
    </w:p>
    <w:p>
      <w:pPr>
        <w:tabs>
          <w:tab w:val="left" w:pos="2268"/>
        </w:tabs>
        <w:spacing w:line="540" w:lineRule="exact"/>
        <w:ind w:firstLine="562" w:firstLineChars="200"/>
        <w:outlineLvl w:val="0"/>
        <w:rPr>
          <w:rFonts w:ascii="黑体" w:hAnsi="黑体" w:eastAsia="黑体"/>
          <w:b/>
          <w:snapToGrid w:val="0"/>
          <w:color w:val="000000"/>
          <w:kern w:val="0"/>
          <w:sz w:val="28"/>
          <w:szCs w:val="28"/>
        </w:rPr>
      </w:pPr>
      <w:bookmarkStart w:id="95" w:name="_Toc118193539"/>
      <w:bookmarkStart w:id="96" w:name="_Toc5966"/>
      <w:r>
        <w:rPr>
          <w:rFonts w:hint="eastAsia" w:ascii="黑体" w:hAnsi="黑体" w:eastAsia="黑体"/>
          <w:b/>
          <w:snapToGrid w:val="0"/>
          <w:color w:val="000000"/>
          <w:kern w:val="0"/>
          <w:sz w:val="28"/>
          <w:szCs w:val="28"/>
        </w:rPr>
        <w:t>九、废止现行有关标准的建议</w:t>
      </w:r>
      <w:bookmarkEnd w:id="95"/>
      <w:bookmarkEnd w:id="96"/>
    </w:p>
    <w:p>
      <w:pPr>
        <w:tabs>
          <w:tab w:val="left" w:pos="2268"/>
        </w:tabs>
        <w:spacing w:line="560" w:lineRule="exact"/>
        <w:ind w:firstLine="560" w:firstLineChars="200"/>
        <w:rPr>
          <w:rFonts w:ascii="仿宋_GB2312" w:hAnsi="宋体" w:eastAsia="仿宋_GB2312"/>
          <w:b/>
          <w:snapToGrid w:val="0"/>
          <w:color w:val="000000"/>
          <w:kern w:val="0"/>
          <w:sz w:val="28"/>
          <w:szCs w:val="28"/>
        </w:rPr>
      </w:pPr>
      <w:r>
        <w:rPr>
          <w:rFonts w:hint="eastAsia" w:ascii="仿宋_GB2312" w:hAnsi="宋体" w:eastAsia="仿宋_GB2312"/>
          <w:snapToGrid w:val="0"/>
          <w:color w:val="000000"/>
          <w:kern w:val="0"/>
          <w:sz w:val="28"/>
          <w:szCs w:val="28"/>
        </w:rPr>
        <w:t>无。</w:t>
      </w:r>
    </w:p>
    <w:p>
      <w:pPr>
        <w:tabs>
          <w:tab w:val="left" w:pos="2268"/>
        </w:tabs>
        <w:spacing w:line="540" w:lineRule="exact"/>
        <w:ind w:firstLine="562" w:firstLineChars="200"/>
        <w:outlineLvl w:val="0"/>
        <w:rPr>
          <w:rFonts w:ascii="黑体" w:hAnsi="黑体" w:eastAsia="黑体"/>
          <w:b/>
          <w:snapToGrid w:val="0"/>
          <w:color w:val="000000"/>
          <w:kern w:val="0"/>
          <w:sz w:val="28"/>
          <w:szCs w:val="28"/>
        </w:rPr>
      </w:pPr>
      <w:bookmarkStart w:id="97" w:name="_Toc118193540"/>
      <w:bookmarkStart w:id="98" w:name="_Toc12070"/>
      <w:r>
        <w:rPr>
          <w:rFonts w:hint="eastAsia" w:ascii="黑体" w:hAnsi="黑体" w:eastAsia="黑体"/>
          <w:b/>
          <w:snapToGrid w:val="0"/>
          <w:color w:val="000000"/>
          <w:kern w:val="0"/>
          <w:sz w:val="28"/>
          <w:szCs w:val="28"/>
        </w:rPr>
        <w:t>十、其他应予说明的事项</w:t>
      </w:r>
      <w:bookmarkEnd w:id="97"/>
      <w:bookmarkEnd w:id="98"/>
    </w:p>
    <w:p>
      <w:pPr>
        <w:tabs>
          <w:tab w:val="left" w:pos="2268"/>
        </w:tabs>
        <w:spacing w:line="560" w:lineRule="exact"/>
        <w:ind w:firstLine="560" w:firstLineChars="200"/>
        <w:rPr>
          <w:rFonts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无。</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1797600"/>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tabs>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56538"/>
    <w:multiLevelType w:val="multilevel"/>
    <w:tmpl w:val="028565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w">
    <w15:presenceInfo w15:providerId="None" w15:userId="g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5YjYwMzVkZjNmNGM0NzFjNTM5OTNmOGYyZGNhYTAifQ=="/>
  </w:docVars>
  <w:rsids>
    <w:rsidRoot w:val="53DF6C93"/>
    <w:rsid w:val="00017311"/>
    <w:rsid w:val="00131CEB"/>
    <w:rsid w:val="003C0F48"/>
    <w:rsid w:val="003E7497"/>
    <w:rsid w:val="003F1B72"/>
    <w:rsid w:val="004C5AD7"/>
    <w:rsid w:val="005165E7"/>
    <w:rsid w:val="00576B97"/>
    <w:rsid w:val="00673C7E"/>
    <w:rsid w:val="00685854"/>
    <w:rsid w:val="00711C68"/>
    <w:rsid w:val="00A1340D"/>
    <w:rsid w:val="00A85A59"/>
    <w:rsid w:val="00A86E4E"/>
    <w:rsid w:val="00AC59BE"/>
    <w:rsid w:val="00CD5978"/>
    <w:rsid w:val="00EC233B"/>
    <w:rsid w:val="00EE5F0C"/>
    <w:rsid w:val="00F44C4E"/>
    <w:rsid w:val="00F5229A"/>
    <w:rsid w:val="00F6433D"/>
    <w:rsid w:val="00F929A1"/>
    <w:rsid w:val="00FC39BC"/>
    <w:rsid w:val="02CB7F49"/>
    <w:rsid w:val="03577A2F"/>
    <w:rsid w:val="051F15AE"/>
    <w:rsid w:val="06863D99"/>
    <w:rsid w:val="08545B61"/>
    <w:rsid w:val="113A21A1"/>
    <w:rsid w:val="11A912FB"/>
    <w:rsid w:val="123C1304"/>
    <w:rsid w:val="13D6674E"/>
    <w:rsid w:val="15793835"/>
    <w:rsid w:val="20D64AF8"/>
    <w:rsid w:val="23D1502F"/>
    <w:rsid w:val="25DC4BFE"/>
    <w:rsid w:val="27943389"/>
    <w:rsid w:val="27D01156"/>
    <w:rsid w:val="29347D47"/>
    <w:rsid w:val="2B653518"/>
    <w:rsid w:val="2CF863F3"/>
    <w:rsid w:val="2D39592C"/>
    <w:rsid w:val="302C73AD"/>
    <w:rsid w:val="302D7F4C"/>
    <w:rsid w:val="34AF4725"/>
    <w:rsid w:val="38881366"/>
    <w:rsid w:val="3A777C4D"/>
    <w:rsid w:val="3C2E5359"/>
    <w:rsid w:val="42BA188C"/>
    <w:rsid w:val="451A120C"/>
    <w:rsid w:val="4A253068"/>
    <w:rsid w:val="4C3E2C20"/>
    <w:rsid w:val="4EF022DB"/>
    <w:rsid w:val="50E2722A"/>
    <w:rsid w:val="53DF6C93"/>
    <w:rsid w:val="57CB1AC4"/>
    <w:rsid w:val="58B116CA"/>
    <w:rsid w:val="59613991"/>
    <w:rsid w:val="5CED2F7B"/>
    <w:rsid w:val="5D9C768D"/>
    <w:rsid w:val="61704259"/>
    <w:rsid w:val="61FA2B2A"/>
    <w:rsid w:val="63CF6AC6"/>
    <w:rsid w:val="63F82F94"/>
    <w:rsid w:val="64AC31D6"/>
    <w:rsid w:val="650F4BE9"/>
    <w:rsid w:val="68AE1583"/>
    <w:rsid w:val="69CF0E9E"/>
    <w:rsid w:val="6E0628E0"/>
    <w:rsid w:val="6F0A1F4E"/>
    <w:rsid w:val="71221416"/>
    <w:rsid w:val="7D4121C5"/>
    <w:rsid w:val="7DB5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semiHidden/>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Indent"/>
    <w:basedOn w:val="1"/>
    <w:qFormat/>
    <w:uiPriority w:val="0"/>
    <w:pPr>
      <w:ind w:firstLine="480"/>
    </w:pPr>
    <w:rPr>
      <w:sz w:val="24"/>
      <w:szCs w:val="20"/>
    </w:rPr>
  </w:style>
  <w:style w:type="paragraph" w:styleId="7">
    <w:name w:val="toc 3"/>
    <w:basedOn w:val="1"/>
    <w:next w:val="1"/>
    <w:unhideWhenUsed/>
    <w:qFormat/>
    <w:uiPriority w:val="39"/>
    <w:pPr>
      <w:widowControl/>
      <w:tabs>
        <w:tab w:val="right" w:leader="dot" w:pos="8296"/>
      </w:tabs>
      <w:spacing w:after="100"/>
      <w:ind w:left="440"/>
      <w:jc w:val="left"/>
    </w:pPr>
    <w:rPr>
      <w:rFonts w:asciiTheme="minorHAnsi" w:hAnsiTheme="minorHAnsi" w:eastAsiaTheme="minorEastAsia"/>
      <w:kern w:val="0"/>
      <w:sz w:val="22"/>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1">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2">
    <w:name w:val="Title"/>
    <w:basedOn w:val="1"/>
    <w:next w:val="1"/>
    <w:qFormat/>
    <w:uiPriority w:val="0"/>
    <w:pPr>
      <w:spacing w:before="240" w:after="60"/>
      <w:jc w:val="center"/>
      <w:outlineLvl w:val="0"/>
    </w:pPr>
    <w:rPr>
      <w:rFonts w:eastAsia="黑体" w:cs="Arial"/>
      <w:bCs/>
      <w:sz w:val="52"/>
      <w:szCs w:val="32"/>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paragraph" w:styleId="16">
    <w:name w:val="No Spacing"/>
    <w:qFormat/>
    <w:uiPriority w:val="1"/>
    <w:pPr>
      <w:widowControl w:val="0"/>
      <w:spacing w:line="360" w:lineRule="auto"/>
      <w:ind w:firstLine="200" w:firstLineChars="200"/>
      <w:jc w:val="both"/>
    </w:pPr>
    <w:rPr>
      <w:rFonts w:ascii="Times New Roman" w:hAnsi="Times New Roman" w:eastAsia="宋体" w:cs="Times New Roman"/>
      <w:kern w:val="2"/>
      <w:sz w:val="21"/>
      <w:szCs w:val="22"/>
      <w:lang w:val="en-US" w:eastAsia="zh-CN" w:bidi="ar-SA"/>
    </w:rPr>
  </w:style>
  <w:style w:type="character" w:customStyle="1" w:styleId="17">
    <w:name w:val="标题 2 字符"/>
    <w:basedOn w:val="14"/>
    <w:link w:val="3"/>
    <w:qFormat/>
    <w:uiPriority w:val="9"/>
    <w:rPr>
      <w:rFonts w:asciiTheme="majorHAnsi" w:hAnsiTheme="majorHAnsi" w:eastAsiaTheme="majorEastAsia" w:cstheme="majorBidi"/>
      <w:b/>
      <w:bCs/>
      <w:kern w:val="2"/>
      <w:sz w:val="32"/>
      <w:szCs w:val="32"/>
    </w:rPr>
  </w:style>
  <w:style w:type="paragraph" w:styleId="18">
    <w:name w:val="List Paragraph"/>
    <w:basedOn w:val="1"/>
    <w:qFormat/>
    <w:uiPriority w:val="99"/>
    <w:pPr>
      <w:ind w:firstLine="420" w:firstLineChars="200"/>
    </w:pPr>
  </w:style>
  <w:style w:type="character" w:customStyle="1" w:styleId="19">
    <w:name w:val="标题 3 字符"/>
    <w:basedOn w:val="14"/>
    <w:link w:val="4"/>
    <w:semiHidden/>
    <w:qFormat/>
    <w:uiPriority w:val="0"/>
    <w:rPr>
      <w:rFonts w:ascii="Times New Roman" w:hAnsi="Times New Roman" w:eastAsia="宋体" w:cs="Times New Roman"/>
      <w:b/>
      <w:bCs/>
      <w:kern w:val="2"/>
      <w:sz w:val="32"/>
      <w:szCs w:val="32"/>
    </w:rPr>
  </w:style>
  <w:style w:type="character" w:customStyle="1" w:styleId="20">
    <w:name w:val="标题 1 字符"/>
    <w:basedOn w:val="14"/>
    <w:link w:val="2"/>
    <w:qFormat/>
    <w:uiPriority w:val="0"/>
    <w:rPr>
      <w:rFonts w:ascii="Times New Roman" w:hAnsi="Times New Roman" w:eastAsia="宋体" w:cs="Times New Roman"/>
      <w:b/>
      <w:bCs/>
      <w:kern w:val="44"/>
      <w:sz w:val="44"/>
      <w:szCs w:val="44"/>
    </w:rPr>
  </w:style>
  <w:style w:type="paragraph" w:customStyle="1" w:styleId="2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2">
    <w:name w:val="页脚 字符"/>
    <w:basedOn w:val="14"/>
    <w:link w:val="8"/>
    <w:qFormat/>
    <w:uiPriority w:val="99"/>
    <w:rPr>
      <w:rFonts w:ascii="Times New Roman" w:hAnsi="Times New Roman" w:eastAsia="宋体" w:cs="Times New Roman"/>
      <w:kern w:val="2"/>
      <w:sz w:val="18"/>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F7CE-777E-46A7-95C5-F9EDF128547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5826</Words>
  <Characters>6039</Characters>
  <Lines>58</Lines>
  <Paragraphs>16</Paragraphs>
  <TotalTime>4</TotalTime>
  <ScaleCrop>false</ScaleCrop>
  <LinksUpToDate>false</LinksUpToDate>
  <CharactersWithSpaces>7111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2022-11-01T05:19:00Z</dcterms:created>
  <dc:creator>白小宁</dc:creator>
  <cp:lastModifiedBy>webuser</cp:lastModifiedBy>
  <dcterms:modified xsi:type="dcterms:W3CDTF">2022-11-03T08:47:50Z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D7C06D87918B4AB1990E92D5B9FE1B23</vt:lpwstr>
  </property>
</Properties>
</file>